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6E442"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575FA931"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0BEAA840"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444564DC"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r w:rsidRPr="002137BE">
        <w:rPr>
          <w:rFonts w:ascii="Bookman Old Style" w:hAnsi="Bookman Old Style"/>
          <w:b/>
          <w:sz w:val="24"/>
          <w:szCs w:val="24"/>
        </w:rPr>
        <w:t>Országos Vízügyi Főigazgatóság</w:t>
      </w:r>
    </w:p>
    <w:p w14:paraId="353B1BF2"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37ABEC74"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599AFA4D"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298145D9"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5F61628F"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r w:rsidRPr="002137BE">
        <w:rPr>
          <w:rFonts w:ascii="Bookman Old Style" w:hAnsi="Bookman Old Style"/>
          <w:b/>
          <w:noProof/>
          <w:sz w:val="24"/>
          <w:szCs w:val="24"/>
        </w:rPr>
        <w:drawing>
          <wp:inline distT="0" distB="0" distL="0" distR="0" wp14:anchorId="5A31B295" wp14:editId="3F9CE9A7">
            <wp:extent cx="1392865" cy="1392865"/>
            <wp:effectExtent l="0" t="0" r="0" b="0"/>
            <wp:docPr id="2" name="Kép 2" descr="Országos Vízügyi Fő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zágos Vízügyi Főigazgatósá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700" cy="1396700"/>
                    </a:xfrm>
                    <a:prstGeom prst="rect">
                      <a:avLst/>
                    </a:prstGeom>
                    <a:noFill/>
                    <a:ln>
                      <a:noFill/>
                    </a:ln>
                  </pic:spPr>
                </pic:pic>
              </a:graphicData>
            </a:graphic>
          </wp:inline>
        </w:drawing>
      </w:r>
    </w:p>
    <w:p w14:paraId="360EE1CA"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73F8D40D"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2BEBF67A"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165B74A0"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sz w:val="24"/>
          <w:szCs w:val="24"/>
        </w:rPr>
      </w:pPr>
    </w:p>
    <w:p w14:paraId="4D95CA7B" w14:textId="77777777" w:rsidR="00B77A2F" w:rsidRPr="002137BE" w:rsidRDefault="00B77A2F" w:rsidP="00B77A2F">
      <w:pPr>
        <w:pBdr>
          <w:top w:val="single" w:sz="4" w:space="1" w:color="auto"/>
          <w:left w:val="single" w:sz="4" w:space="4" w:color="auto"/>
          <w:bottom w:val="single" w:sz="4" w:space="21" w:color="auto"/>
          <w:right w:val="single" w:sz="4" w:space="4" w:color="auto"/>
        </w:pBdr>
        <w:tabs>
          <w:tab w:val="left" w:pos="5034"/>
        </w:tabs>
        <w:jc w:val="center"/>
        <w:rPr>
          <w:rFonts w:ascii="Bookman Old Style" w:hAnsi="Bookman Old Style"/>
          <w:b/>
          <w:sz w:val="24"/>
          <w:szCs w:val="24"/>
        </w:rPr>
      </w:pPr>
    </w:p>
    <w:p w14:paraId="0685BEE8"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sz w:val="24"/>
          <w:szCs w:val="24"/>
        </w:rPr>
      </w:pPr>
      <w:r w:rsidRPr="002137BE">
        <w:rPr>
          <w:rFonts w:ascii="Bookman Old Style" w:hAnsi="Bookman Old Style"/>
          <w:b/>
          <w:sz w:val="24"/>
          <w:szCs w:val="24"/>
        </w:rPr>
        <w:t>AJÁNLATI DOKUMENTÁCIÓ</w:t>
      </w:r>
      <w:r w:rsidRPr="002137BE">
        <w:rPr>
          <w:rFonts w:ascii="Bookman Old Style" w:hAnsi="Bookman Old Style" w:cs="Times New Roman"/>
          <w:b/>
          <w:sz w:val="24"/>
          <w:szCs w:val="24"/>
        </w:rPr>
        <w:t xml:space="preserve"> </w:t>
      </w:r>
    </w:p>
    <w:p w14:paraId="53F9852D"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sz w:val="24"/>
          <w:szCs w:val="24"/>
        </w:rPr>
      </w:pPr>
    </w:p>
    <w:p w14:paraId="2676E059"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sz w:val="24"/>
          <w:szCs w:val="24"/>
        </w:rPr>
      </w:pPr>
    </w:p>
    <w:p w14:paraId="3989775F"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sz w:val="24"/>
          <w:szCs w:val="24"/>
        </w:rPr>
      </w:pPr>
    </w:p>
    <w:p w14:paraId="69B54476"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i/>
          <w:sz w:val="24"/>
          <w:szCs w:val="24"/>
        </w:rPr>
      </w:pPr>
    </w:p>
    <w:p w14:paraId="6A10519C" w14:textId="7E78F238" w:rsidR="00B77A2F" w:rsidRPr="00866EE2" w:rsidRDefault="00866EE2" w:rsidP="00B77A2F">
      <w:pPr>
        <w:pBdr>
          <w:top w:val="single" w:sz="4" w:space="1" w:color="auto"/>
          <w:left w:val="single" w:sz="4" w:space="4" w:color="auto"/>
          <w:bottom w:val="single" w:sz="4" w:space="21" w:color="auto"/>
          <w:right w:val="single" w:sz="4" w:space="4" w:color="auto"/>
        </w:pBdr>
        <w:jc w:val="center"/>
        <w:rPr>
          <w:rFonts w:ascii="Bookman Old Style" w:hAnsi="Bookman Old Style"/>
          <w:b/>
          <w:bCs/>
          <w:i/>
          <w:sz w:val="24"/>
          <w:szCs w:val="24"/>
        </w:rPr>
      </w:pPr>
      <w:r w:rsidRPr="00866EE2">
        <w:rPr>
          <w:rFonts w:ascii="Bookman Old Style" w:eastAsia="Calibri" w:hAnsi="Bookman Old Style"/>
          <w:b/>
          <w:bCs/>
          <w:i/>
          <w:color w:val="000000"/>
          <w:sz w:val="24"/>
          <w:szCs w:val="24"/>
          <w:lang w:eastAsia="en-US"/>
        </w:rPr>
        <w:t>„</w:t>
      </w:r>
      <w:r w:rsidRPr="00866EE2">
        <w:rPr>
          <w:rFonts w:ascii="Bookman Old Style" w:hAnsi="Bookman Old Style"/>
          <w:b/>
          <w:i/>
          <w:color w:val="000000"/>
          <w:sz w:val="24"/>
          <w:szCs w:val="24"/>
        </w:rPr>
        <w:t>Belvízvédelmi szivattyútelepek fejlesztése és rekonstrukciója” című KEHOP-1.3.0-15-2016-00011 azonosító számú projekt kivitelezés (Észak-Alföld)”</w:t>
      </w:r>
    </w:p>
    <w:p w14:paraId="0F17B959"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sz w:val="24"/>
          <w:szCs w:val="24"/>
        </w:rPr>
      </w:pPr>
    </w:p>
    <w:p w14:paraId="1C2E3F7C" w14:textId="19A489D2"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r w:rsidRPr="002137BE">
        <w:rPr>
          <w:rFonts w:ascii="Bookman Old Style" w:hAnsi="Bookman Old Style"/>
          <w:sz w:val="24"/>
          <w:szCs w:val="24"/>
        </w:rPr>
        <w:t xml:space="preserve">tárgyában </w:t>
      </w:r>
      <w:r w:rsidRPr="002137BE">
        <w:rPr>
          <w:rFonts w:ascii="Bookman Old Style" w:hAnsi="Bookman Old Style"/>
          <w:bCs/>
          <w:sz w:val="24"/>
          <w:szCs w:val="24"/>
        </w:rPr>
        <w:t>megindított Kbt. 115. § szerinti uniós értékhatár alatti, nyílt közbeszerzési eljáráshoz</w:t>
      </w:r>
    </w:p>
    <w:p w14:paraId="35463BB5"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626D696A"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1A71FF78"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22627104"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359678CD"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68A51BD9"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212A49B2"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6E5A00C9"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0DDD1808"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75EFABDE"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06A15000"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4C0C07C1"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04924D0F"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3638BE23" w14:textId="77777777"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p>
    <w:p w14:paraId="39E325E6" w14:textId="61BA2183" w:rsidR="00B77A2F" w:rsidRPr="002137BE" w:rsidRDefault="00B77A2F" w:rsidP="00B77A2F">
      <w:pPr>
        <w:pBdr>
          <w:top w:val="single" w:sz="4" w:space="1" w:color="auto"/>
          <w:left w:val="single" w:sz="4" w:space="4" w:color="auto"/>
          <w:bottom w:val="single" w:sz="4" w:space="21" w:color="auto"/>
          <w:right w:val="single" w:sz="4" w:space="4" w:color="auto"/>
        </w:pBdr>
        <w:jc w:val="center"/>
        <w:rPr>
          <w:rFonts w:ascii="Bookman Old Style" w:hAnsi="Bookman Old Style" w:cs="Times New Roman"/>
          <w:b/>
          <w:bCs/>
          <w:sz w:val="24"/>
          <w:szCs w:val="24"/>
        </w:rPr>
      </w:pPr>
      <w:r w:rsidRPr="002137BE">
        <w:rPr>
          <w:rFonts w:ascii="Bookman Old Style" w:hAnsi="Bookman Old Style" w:cs="Times New Roman"/>
          <w:b/>
          <w:bCs/>
          <w:sz w:val="24"/>
          <w:szCs w:val="24"/>
        </w:rPr>
        <w:t>2017.</w:t>
      </w:r>
    </w:p>
    <w:p w14:paraId="02FA79F6" w14:textId="77777777" w:rsidR="00CF18FA" w:rsidRPr="002137BE" w:rsidRDefault="00CF18FA">
      <w:pPr>
        <w:widowControl/>
        <w:autoSpaceDE/>
        <w:autoSpaceDN/>
        <w:spacing w:after="160" w:line="259" w:lineRule="auto"/>
        <w:rPr>
          <w:rFonts w:ascii="Bookman Old Style" w:hAnsi="Bookman Old Style" w:cs="Times New Roman"/>
          <w:b/>
          <w:bCs/>
          <w:sz w:val="24"/>
          <w:szCs w:val="24"/>
        </w:rPr>
      </w:pPr>
      <w:r w:rsidRPr="002137BE">
        <w:rPr>
          <w:rFonts w:ascii="Bookman Old Style" w:hAnsi="Bookman Old Style" w:cs="Times New Roman"/>
          <w:b/>
          <w:bCs/>
          <w:sz w:val="24"/>
          <w:szCs w:val="24"/>
        </w:rPr>
        <w:br w:type="page"/>
      </w:r>
    </w:p>
    <w:p w14:paraId="247F5632" w14:textId="3C32C69E" w:rsidR="00633827" w:rsidRPr="002137BE" w:rsidRDefault="00633827" w:rsidP="00633827">
      <w:pPr>
        <w:widowControl/>
        <w:rPr>
          <w:rFonts w:ascii="Bookman Old Style" w:hAnsi="Bookman Old Style" w:cs="Times New Roman"/>
          <w:b/>
          <w:bCs/>
          <w:sz w:val="24"/>
          <w:szCs w:val="24"/>
        </w:rPr>
      </w:pPr>
      <w:r w:rsidRPr="002137BE">
        <w:rPr>
          <w:rFonts w:ascii="Bookman Old Style" w:hAnsi="Bookman Old Style" w:cs="Times New Roman"/>
          <w:b/>
          <w:bCs/>
          <w:sz w:val="24"/>
          <w:szCs w:val="24"/>
        </w:rPr>
        <w:lastRenderedPageBreak/>
        <w:t>TARTALOMJEGYZÉK</w:t>
      </w:r>
    </w:p>
    <w:p w14:paraId="441A8272" w14:textId="0844BBC5" w:rsidR="00633827" w:rsidRDefault="00633827" w:rsidP="00633827">
      <w:pPr>
        <w:widowControl/>
        <w:rPr>
          <w:rFonts w:ascii="Bookman Old Style" w:hAnsi="Bookman Old Style" w:cs="Times New Roman"/>
          <w:b/>
          <w:bCs/>
          <w:sz w:val="24"/>
          <w:szCs w:val="24"/>
        </w:rPr>
      </w:pPr>
    </w:p>
    <w:p w14:paraId="4FE432C2" w14:textId="7198013B" w:rsidR="00114FB2" w:rsidRPr="002137BE" w:rsidRDefault="00114FB2" w:rsidP="00633827">
      <w:pPr>
        <w:widowControl/>
        <w:rPr>
          <w:rFonts w:ascii="Bookman Old Style" w:hAnsi="Bookman Old Style" w:cs="Times New Roman"/>
          <w:b/>
          <w:bCs/>
          <w:sz w:val="24"/>
          <w:szCs w:val="24"/>
        </w:rPr>
      </w:pPr>
      <w:r>
        <w:rPr>
          <w:rFonts w:ascii="Bookman Old Style" w:hAnsi="Bookman Old Style" w:cs="Times New Roman"/>
          <w:b/>
          <w:bCs/>
          <w:sz w:val="24"/>
          <w:szCs w:val="24"/>
        </w:rPr>
        <w:t>I. KÖTET</w:t>
      </w:r>
    </w:p>
    <w:p w14:paraId="480B37CA" w14:textId="77777777" w:rsidR="00633827" w:rsidRPr="002137BE" w:rsidRDefault="00633827" w:rsidP="00633827">
      <w:pPr>
        <w:pStyle w:val="Cmsor4"/>
        <w:numPr>
          <w:ilvl w:val="0"/>
          <w:numId w:val="0"/>
        </w:numPr>
        <w:tabs>
          <w:tab w:val="left" w:pos="2268"/>
          <w:tab w:val="left" w:leader="dot" w:pos="8789"/>
          <w:tab w:val="right" w:pos="9072"/>
        </w:tabs>
        <w:rPr>
          <w:rFonts w:ascii="Bookman Old Style" w:hAnsi="Bookman Old Style"/>
          <w:b/>
          <w:bCs/>
        </w:rPr>
      </w:pPr>
      <w:r w:rsidRPr="002137BE">
        <w:rPr>
          <w:rFonts w:ascii="Bookman Old Style" w:hAnsi="Bookman Old Style"/>
          <w:b/>
          <w:bCs/>
        </w:rPr>
        <w:t>BEVEZETÉS, ÁLTALÁNOS INFORMÁCIÓK</w:t>
      </w:r>
    </w:p>
    <w:p w14:paraId="71681B31" w14:textId="77777777" w:rsidR="00633827" w:rsidRPr="002137BE" w:rsidRDefault="00633827" w:rsidP="00633827">
      <w:pPr>
        <w:rPr>
          <w:rFonts w:ascii="Bookman Old Style" w:hAnsi="Bookman Old Style"/>
          <w:sz w:val="24"/>
          <w:szCs w:val="24"/>
        </w:rPr>
      </w:pPr>
    </w:p>
    <w:p w14:paraId="41E82CB3" w14:textId="77777777" w:rsidR="00633827" w:rsidRPr="002137BE" w:rsidRDefault="00633827" w:rsidP="00633827">
      <w:pPr>
        <w:pStyle w:val="Cmsor4"/>
        <w:numPr>
          <w:ilvl w:val="0"/>
          <w:numId w:val="6"/>
        </w:numPr>
        <w:tabs>
          <w:tab w:val="clear" w:pos="1080"/>
          <w:tab w:val="left" w:pos="2268"/>
          <w:tab w:val="left" w:leader="dot" w:pos="8789"/>
          <w:tab w:val="right" w:pos="9072"/>
        </w:tabs>
        <w:ind w:left="567" w:hanging="567"/>
        <w:rPr>
          <w:rFonts w:ascii="Bookman Old Style" w:hAnsi="Bookman Old Style"/>
          <w:b/>
          <w:bCs/>
        </w:rPr>
      </w:pPr>
      <w:r w:rsidRPr="002137BE">
        <w:rPr>
          <w:rFonts w:ascii="Bookman Old Style" w:hAnsi="Bookman Old Style"/>
          <w:b/>
          <w:bCs/>
        </w:rPr>
        <w:t>A KÖZBESZERZÉSI ELJÁRÁS RENDJÉRE VONATKOZÓ ÁLTALÁNOS KÖVETELMÉNYEK ÉS INFORMÁCIÓK AZ AJÁNLATTEVŐK RÉSZÉRE</w:t>
      </w:r>
    </w:p>
    <w:p w14:paraId="55903938" w14:textId="77777777" w:rsidR="00633827" w:rsidRPr="002137BE"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2137BE">
        <w:rPr>
          <w:rFonts w:ascii="Bookman Old Style" w:hAnsi="Bookman Old Style"/>
        </w:rPr>
        <w:t>A dokumentációban alkalmazott egyes kifejezések értelmezése</w:t>
      </w:r>
    </w:p>
    <w:p w14:paraId="18EFFFED" w14:textId="77777777" w:rsidR="00633827" w:rsidRPr="002137BE"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2137BE">
        <w:rPr>
          <w:rFonts w:ascii="Bookman Old Style" w:hAnsi="Bookman Old Style"/>
        </w:rPr>
        <w:t>Az ajánlatkérő</w:t>
      </w:r>
    </w:p>
    <w:p w14:paraId="4A39E4C3" w14:textId="77777777" w:rsidR="00633827" w:rsidRPr="002137BE"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2137BE">
        <w:rPr>
          <w:rFonts w:ascii="Bookman Old Style" w:hAnsi="Bookman Old Style"/>
        </w:rPr>
        <w:t>Az ajánlatkérő nevében eljáró szervezet</w:t>
      </w:r>
    </w:p>
    <w:p w14:paraId="2A09F97D" w14:textId="77777777" w:rsidR="00633827" w:rsidRPr="002137BE"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2137BE">
        <w:rPr>
          <w:rFonts w:ascii="Bookman Old Style" w:hAnsi="Bookman Old Style"/>
        </w:rPr>
        <w:t>A közbeszerzési eljárás tárgya, főbb mennyisége</w:t>
      </w:r>
    </w:p>
    <w:p w14:paraId="5BB4F26C" w14:textId="5A0C6F4A" w:rsidR="00633827" w:rsidRPr="002137BE" w:rsidRDefault="005442D8"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2137BE">
        <w:rPr>
          <w:rFonts w:ascii="Bookman Old Style" w:hAnsi="Bookman Old Style"/>
        </w:rPr>
        <w:t xml:space="preserve">Nyertes </w:t>
      </w:r>
      <w:r w:rsidR="00633827" w:rsidRPr="002137BE">
        <w:rPr>
          <w:rFonts w:ascii="Bookman Old Style" w:hAnsi="Bookman Old Style"/>
        </w:rPr>
        <w:t>Ajánlattevő feladata</w:t>
      </w:r>
    </w:p>
    <w:p w14:paraId="47C4F40C" w14:textId="77777777" w:rsidR="00633827" w:rsidRPr="002137BE"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2137BE">
        <w:rPr>
          <w:rFonts w:ascii="Bookman Old Style" w:hAnsi="Bookman Old Style"/>
        </w:rPr>
        <w:t>A teljesítés helye és határideje</w:t>
      </w:r>
    </w:p>
    <w:p w14:paraId="69D34FE4" w14:textId="77777777" w:rsidR="00633827" w:rsidRPr="002137BE"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2137BE">
        <w:rPr>
          <w:rFonts w:ascii="Bookman Old Style" w:hAnsi="Bookman Old Style"/>
        </w:rPr>
        <w:t>Többváltozatú ajánlat és részajánlat</w:t>
      </w:r>
    </w:p>
    <w:p w14:paraId="6AACCE5E" w14:textId="77777777" w:rsidR="00633827" w:rsidRPr="002137BE"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2137BE">
        <w:rPr>
          <w:rFonts w:ascii="Bookman Old Style" w:hAnsi="Bookman Old Style"/>
        </w:rPr>
        <w:t>Az ajánlat költségei</w:t>
      </w:r>
    </w:p>
    <w:p w14:paraId="0275E59C" w14:textId="77777777" w:rsidR="00633827" w:rsidRPr="002137BE" w:rsidRDefault="00633827" w:rsidP="00633827">
      <w:pPr>
        <w:pStyle w:val="Cmsor4"/>
        <w:numPr>
          <w:ilvl w:val="0"/>
          <w:numId w:val="3"/>
        </w:numPr>
        <w:tabs>
          <w:tab w:val="clear" w:pos="786"/>
          <w:tab w:val="left" w:pos="2268"/>
          <w:tab w:val="left" w:leader="dot" w:pos="8789"/>
          <w:tab w:val="right" w:pos="9072"/>
        </w:tabs>
        <w:ind w:left="993" w:hanging="567"/>
        <w:rPr>
          <w:rFonts w:ascii="Bookman Old Style" w:hAnsi="Bookman Old Style"/>
        </w:rPr>
      </w:pPr>
      <w:r w:rsidRPr="002137BE">
        <w:rPr>
          <w:rFonts w:ascii="Bookman Old Style" w:hAnsi="Bookman Old Style"/>
        </w:rPr>
        <w:t>Az ajánlatok kidolgozásának feltételei</w:t>
      </w:r>
    </w:p>
    <w:p w14:paraId="7FF65601" w14:textId="77777777" w:rsidR="00633827" w:rsidRPr="002137BE" w:rsidRDefault="00633827" w:rsidP="00633827">
      <w:pPr>
        <w:pStyle w:val="Cmsor4"/>
        <w:numPr>
          <w:ilvl w:val="0"/>
          <w:numId w:val="3"/>
        </w:numPr>
        <w:tabs>
          <w:tab w:val="clear" w:pos="786"/>
        </w:tabs>
        <w:ind w:left="993" w:hanging="567"/>
        <w:rPr>
          <w:rFonts w:ascii="Bookman Old Style" w:hAnsi="Bookman Old Style"/>
        </w:rPr>
      </w:pPr>
      <w:r w:rsidRPr="002137BE">
        <w:rPr>
          <w:rFonts w:ascii="Bookman Old Style" w:hAnsi="Bookman Old Style"/>
        </w:rPr>
        <w:t>Az ajánlatok benyújtásának határideje és címe</w:t>
      </w:r>
    </w:p>
    <w:p w14:paraId="284E5762" w14:textId="77777777" w:rsidR="00633827" w:rsidRPr="002137BE" w:rsidRDefault="00633827" w:rsidP="00633827">
      <w:pPr>
        <w:pStyle w:val="Cmsor4"/>
        <w:numPr>
          <w:ilvl w:val="0"/>
          <w:numId w:val="3"/>
        </w:numPr>
        <w:tabs>
          <w:tab w:val="clear" w:pos="786"/>
        </w:tabs>
        <w:ind w:left="993" w:hanging="567"/>
        <w:rPr>
          <w:rFonts w:ascii="Bookman Old Style" w:hAnsi="Bookman Old Style"/>
        </w:rPr>
      </w:pPr>
      <w:r w:rsidRPr="002137BE">
        <w:rPr>
          <w:rFonts w:ascii="Bookman Old Style" w:hAnsi="Bookman Old Style"/>
        </w:rPr>
        <w:t>Az ajánlatok bontása</w:t>
      </w:r>
    </w:p>
    <w:p w14:paraId="607B0E1C" w14:textId="77777777" w:rsidR="00633827" w:rsidRPr="002137BE" w:rsidRDefault="00633827" w:rsidP="00633827">
      <w:pPr>
        <w:pStyle w:val="Cmsor4"/>
        <w:numPr>
          <w:ilvl w:val="0"/>
          <w:numId w:val="3"/>
        </w:numPr>
        <w:tabs>
          <w:tab w:val="clear" w:pos="786"/>
        </w:tabs>
        <w:ind w:left="993" w:hanging="567"/>
        <w:rPr>
          <w:rFonts w:ascii="Bookman Old Style" w:hAnsi="Bookman Old Style"/>
        </w:rPr>
      </w:pPr>
      <w:r w:rsidRPr="002137BE">
        <w:rPr>
          <w:rFonts w:ascii="Bookman Old Style" w:hAnsi="Bookman Old Style"/>
        </w:rPr>
        <w:t>Az ajánlatok módosítása, visszavonása és az ajánlati kötöttség</w:t>
      </w:r>
    </w:p>
    <w:p w14:paraId="6BD93B42" w14:textId="77777777" w:rsidR="00633827" w:rsidRPr="002137BE" w:rsidRDefault="00633827" w:rsidP="00633827">
      <w:pPr>
        <w:pStyle w:val="Cmsor4"/>
        <w:numPr>
          <w:ilvl w:val="0"/>
          <w:numId w:val="3"/>
        </w:numPr>
        <w:tabs>
          <w:tab w:val="clear" w:pos="786"/>
        </w:tabs>
        <w:ind w:left="993" w:hanging="567"/>
        <w:rPr>
          <w:rFonts w:ascii="Bookman Old Style" w:hAnsi="Bookman Old Style"/>
        </w:rPr>
      </w:pPr>
      <w:r w:rsidRPr="002137BE">
        <w:rPr>
          <w:rFonts w:ascii="Bookman Old Style" w:hAnsi="Bookman Old Style"/>
        </w:rPr>
        <w:t>Az ajánlatokkal kapcsolatos pontosítások</w:t>
      </w:r>
    </w:p>
    <w:p w14:paraId="07C3532F" w14:textId="77777777" w:rsidR="00633827" w:rsidRPr="002137BE" w:rsidRDefault="00633827" w:rsidP="00633827">
      <w:pPr>
        <w:pStyle w:val="Cmsor4"/>
        <w:numPr>
          <w:ilvl w:val="0"/>
          <w:numId w:val="3"/>
        </w:numPr>
        <w:tabs>
          <w:tab w:val="clear" w:pos="786"/>
        </w:tabs>
        <w:ind w:left="993" w:hanging="567"/>
        <w:rPr>
          <w:rFonts w:ascii="Bookman Old Style" w:hAnsi="Bookman Old Style"/>
        </w:rPr>
      </w:pPr>
      <w:r w:rsidRPr="002137BE">
        <w:rPr>
          <w:rFonts w:ascii="Bookman Old Style" w:hAnsi="Bookman Old Style"/>
        </w:rPr>
        <w:t>Az ajánlatok értékelése</w:t>
      </w:r>
    </w:p>
    <w:p w14:paraId="6B5ADD75" w14:textId="77777777" w:rsidR="00633827" w:rsidRPr="002137BE" w:rsidRDefault="00633827" w:rsidP="00633827">
      <w:pPr>
        <w:pStyle w:val="Cmsor4"/>
        <w:numPr>
          <w:ilvl w:val="0"/>
          <w:numId w:val="3"/>
        </w:numPr>
        <w:tabs>
          <w:tab w:val="clear" w:pos="786"/>
        </w:tabs>
        <w:ind w:left="993" w:hanging="567"/>
        <w:rPr>
          <w:rFonts w:ascii="Bookman Old Style" w:hAnsi="Bookman Old Style"/>
        </w:rPr>
      </w:pPr>
      <w:r w:rsidRPr="002137BE">
        <w:rPr>
          <w:rFonts w:ascii="Bookman Old Style" w:hAnsi="Bookman Old Style"/>
        </w:rPr>
        <w:t>A közbeszerzési eljárás nyelve</w:t>
      </w:r>
    </w:p>
    <w:p w14:paraId="17EEB1DD" w14:textId="77777777" w:rsidR="00633827" w:rsidRPr="002137BE" w:rsidRDefault="00633827" w:rsidP="00633827">
      <w:pPr>
        <w:pStyle w:val="Cmsor4"/>
        <w:numPr>
          <w:ilvl w:val="0"/>
          <w:numId w:val="3"/>
        </w:numPr>
        <w:tabs>
          <w:tab w:val="clear" w:pos="786"/>
        </w:tabs>
        <w:ind w:left="993" w:hanging="567"/>
        <w:rPr>
          <w:rFonts w:ascii="Bookman Old Style" w:hAnsi="Bookman Old Style"/>
        </w:rPr>
      </w:pPr>
      <w:r w:rsidRPr="002137BE">
        <w:rPr>
          <w:rFonts w:ascii="Bookman Old Style" w:hAnsi="Bookman Old Style"/>
        </w:rPr>
        <w:t xml:space="preserve">A dokumentáció fejezeteiben megfogalmazottak érvényesülése, részletes szerződéses feltételek </w:t>
      </w:r>
    </w:p>
    <w:p w14:paraId="3B2A358A" w14:textId="77777777" w:rsidR="00633827" w:rsidRPr="002137BE" w:rsidRDefault="00633827" w:rsidP="00633827">
      <w:pPr>
        <w:ind w:left="426"/>
        <w:rPr>
          <w:rFonts w:ascii="Bookman Old Style" w:hAnsi="Bookman Old Style" w:cs="Times New Roman"/>
          <w:sz w:val="24"/>
          <w:szCs w:val="24"/>
        </w:rPr>
      </w:pPr>
    </w:p>
    <w:p w14:paraId="5D54C932" w14:textId="77777777" w:rsidR="00633827" w:rsidRPr="002137BE" w:rsidRDefault="00633827" w:rsidP="00633827">
      <w:pPr>
        <w:pStyle w:val="Cmsor4"/>
        <w:numPr>
          <w:ilvl w:val="0"/>
          <w:numId w:val="6"/>
        </w:numPr>
        <w:tabs>
          <w:tab w:val="clear" w:pos="1080"/>
          <w:tab w:val="left" w:pos="2268"/>
          <w:tab w:val="left" w:leader="dot" w:pos="8789"/>
          <w:tab w:val="right" w:pos="9072"/>
        </w:tabs>
        <w:ind w:left="567" w:hanging="567"/>
        <w:rPr>
          <w:rFonts w:ascii="Bookman Old Style" w:hAnsi="Bookman Old Style"/>
          <w:b/>
          <w:bCs/>
        </w:rPr>
      </w:pPr>
      <w:r w:rsidRPr="002137BE">
        <w:rPr>
          <w:rFonts w:ascii="Bookman Old Style" w:hAnsi="Bookman Old Style"/>
          <w:b/>
          <w:bCs/>
        </w:rPr>
        <w:t>AZ AJÁNLATI ÁR TARTALMA, FIZETÉSI FELTÉTELEK</w:t>
      </w:r>
    </w:p>
    <w:p w14:paraId="4F606B0D" w14:textId="77777777" w:rsidR="00633827" w:rsidRPr="002137BE" w:rsidRDefault="00633827" w:rsidP="00633827">
      <w:pPr>
        <w:pStyle w:val="Cmsor4"/>
        <w:numPr>
          <w:ilvl w:val="0"/>
          <w:numId w:val="7"/>
        </w:numPr>
        <w:tabs>
          <w:tab w:val="clear" w:pos="720"/>
          <w:tab w:val="left" w:pos="2268"/>
          <w:tab w:val="left" w:leader="dot" w:pos="8789"/>
          <w:tab w:val="right" w:pos="9072"/>
        </w:tabs>
        <w:ind w:left="993" w:hanging="567"/>
        <w:rPr>
          <w:rFonts w:ascii="Bookman Old Style" w:hAnsi="Bookman Old Style"/>
        </w:rPr>
      </w:pPr>
      <w:r w:rsidRPr="002137BE">
        <w:rPr>
          <w:rFonts w:ascii="Bookman Old Style" w:hAnsi="Bookman Old Style"/>
        </w:rPr>
        <w:t>Általános megjegyzések</w:t>
      </w:r>
    </w:p>
    <w:p w14:paraId="638D81EB" w14:textId="00E3C794" w:rsidR="00B83ABA" w:rsidRPr="002137BE" w:rsidRDefault="00B83ABA" w:rsidP="00B83ABA">
      <w:pPr>
        <w:pStyle w:val="Cmsor4"/>
        <w:numPr>
          <w:ilvl w:val="0"/>
          <w:numId w:val="7"/>
        </w:numPr>
        <w:tabs>
          <w:tab w:val="clear" w:pos="720"/>
          <w:tab w:val="left" w:pos="2268"/>
          <w:tab w:val="left" w:leader="dot" w:pos="8789"/>
          <w:tab w:val="right" w:pos="9072"/>
        </w:tabs>
        <w:ind w:left="993" w:hanging="567"/>
        <w:rPr>
          <w:rFonts w:ascii="Bookman Old Style" w:hAnsi="Bookman Old Style"/>
        </w:rPr>
      </w:pPr>
      <w:r w:rsidRPr="002137BE">
        <w:rPr>
          <w:rFonts w:ascii="Bookman Old Style" w:hAnsi="Bookman Old Style"/>
        </w:rPr>
        <w:t>Egyösszegű a</w:t>
      </w:r>
      <w:r w:rsidR="00633827" w:rsidRPr="002137BE">
        <w:rPr>
          <w:rFonts w:ascii="Bookman Old Style" w:hAnsi="Bookman Old Style"/>
        </w:rPr>
        <w:t>jánlati ár</w:t>
      </w:r>
    </w:p>
    <w:p w14:paraId="05CDD3B1" w14:textId="7B1E686B" w:rsidR="00B83ABA" w:rsidRPr="002137BE" w:rsidRDefault="00181CEE" w:rsidP="00B83ABA">
      <w:pPr>
        <w:pStyle w:val="Cmsor4"/>
        <w:numPr>
          <w:ilvl w:val="0"/>
          <w:numId w:val="7"/>
        </w:numPr>
        <w:tabs>
          <w:tab w:val="clear" w:pos="720"/>
          <w:tab w:val="left" w:pos="2268"/>
          <w:tab w:val="left" w:leader="dot" w:pos="8789"/>
          <w:tab w:val="right" w:pos="9072"/>
        </w:tabs>
        <w:ind w:left="993" w:hanging="567"/>
        <w:rPr>
          <w:rFonts w:ascii="Bookman Old Style" w:hAnsi="Bookman Old Style"/>
        </w:rPr>
      </w:pPr>
      <w:r w:rsidRPr="00181CEE">
        <w:rPr>
          <w:rFonts w:ascii="Bookman Old Style" w:hAnsi="Bookman Old Style"/>
        </w:rPr>
        <w:t>A 13. M/2. pontja szerinti szakemberek összesített szakmai többlettapasztalat (hónap)</w:t>
      </w:r>
    </w:p>
    <w:p w14:paraId="143C4F28" w14:textId="4FDA53CE" w:rsidR="00B83ABA" w:rsidRPr="002137BE" w:rsidRDefault="00B83ABA" w:rsidP="00B83ABA">
      <w:pPr>
        <w:pStyle w:val="Cmsor4"/>
        <w:numPr>
          <w:ilvl w:val="0"/>
          <w:numId w:val="7"/>
        </w:numPr>
        <w:tabs>
          <w:tab w:val="clear" w:pos="720"/>
          <w:tab w:val="left" w:pos="2268"/>
          <w:tab w:val="left" w:leader="dot" w:pos="8789"/>
          <w:tab w:val="right" w:pos="9072"/>
        </w:tabs>
        <w:ind w:left="993" w:hanging="567"/>
        <w:rPr>
          <w:rFonts w:ascii="Bookman Old Style" w:hAnsi="Bookman Old Style"/>
        </w:rPr>
      </w:pPr>
      <w:r w:rsidRPr="002137BE">
        <w:rPr>
          <w:rFonts w:ascii="Bookman Old Style" w:hAnsi="Bookman Old Style"/>
        </w:rPr>
        <w:t>Környezetvédelmi-fenntarthatósági vállalások a tervezés és a kivitelezés vonatkozásában</w:t>
      </w:r>
    </w:p>
    <w:p w14:paraId="76EB1716" w14:textId="77777777" w:rsidR="00633827" w:rsidRPr="002137BE" w:rsidRDefault="00633827" w:rsidP="00633827">
      <w:pPr>
        <w:rPr>
          <w:rFonts w:ascii="Bookman Old Style" w:hAnsi="Bookman Old Style" w:cs="Times New Roman"/>
          <w:sz w:val="24"/>
          <w:szCs w:val="24"/>
        </w:rPr>
      </w:pPr>
    </w:p>
    <w:p w14:paraId="33E1A83F" w14:textId="77777777" w:rsidR="00633827" w:rsidRPr="002137BE" w:rsidRDefault="00633827" w:rsidP="00633827">
      <w:pPr>
        <w:pStyle w:val="Cmsor4"/>
        <w:numPr>
          <w:ilvl w:val="0"/>
          <w:numId w:val="6"/>
        </w:numPr>
        <w:tabs>
          <w:tab w:val="clear" w:pos="1080"/>
          <w:tab w:val="left" w:pos="2268"/>
          <w:tab w:val="left" w:leader="dot" w:pos="8789"/>
          <w:tab w:val="right" w:pos="9072"/>
        </w:tabs>
        <w:ind w:left="567" w:hanging="567"/>
        <w:rPr>
          <w:rFonts w:ascii="Bookman Old Style" w:hAnsi="Bookman Old Style"/>
          <w:b/>
          <w:bCs/>
        </w:rPr>
      </w:pPr>
      <w:r w:rsidRPr="002137BE">
        <w:rPr>
          <w:rFonts w:ascii="Bookman Old Style" w:hAnsi="Bookman Old Style"/>
          <w:b/>
          <w:bCs/>
        </w:rPr>
        <w:t>AZ AJÁNLAT KIDOLGOZÁSÁNAK FELTÉTELEI</w:t>
      </w:r>
    </w:p>
    <w:p w14:paraId="73003919" w14:textId="77777777" w:rsidR="00633827" w:rsidRPr="002137BE" w:rsidRDefault="00633827" w:rsidP="00633827">
      <w:pPr>
        <w:ind w:left="567" w:hanging="567"/>
        <w:rPr>
          <w:rFonts w:ascii="Bookman Old Style" w:hAnsi="Bookman Old Style" w:cs="Times New Roman"/>
          <w:sz w:val="24"/>
          <w:szCs w:val="24"/>
        </w:rPr>
      </w:pPr>
    </w:p>
    <w:p w14:paraId="6A9B6778" w14:textId="77777777" w:rsidR="00633827" w:rsidRPr="002137BE" w:rsidRDefault="00633827" w:rsidP="00633827">
      <w:pPr>
        <w:pStyle w:val="Cmsor4"/>
        <w:numPr>
          <w:ilvl w:val="0"/>
          <w:numId w:val="6"/>
        </w:numPr>
        <w:tabs>
          <w:tab w:val="clear" w:pos="1080"/>
          <w:tab w:val="left" w:pos="2268"/>
          <w:tab w:val="left" w:leader="dot" w:pos="8789"/>
          <w:tab w:val="right" w:pos="9072"/>
        </w:tabs>
        <w:ind w:left="567" w:hanging="567"/>
        <w:rPr>
          <w:rFonts w:ascii="Bookman Old Style" w:hAnsi="Bookman Old Style"/>
          <w:b/>
          <w:bCs/>
        </w:rPr>
      </w:pPr>
      <w:r w:rsidRPr="002137BE">
        <w:rPr>
          <w:rFonts w:ascii="Bookman Old Style" w:hAnsi="Bookman Old Style"/>
          <w:b/>
          <w:bCs/>
        </w:rPr>
        <w:t>TOVÁBBI INFORMÁCIÓK</w:t>
      </w:r>
    </w:p>
    <w:p w14:paraId="66DD5C4E" w14:textId="77777777" w:rsidR="00633827" w:rsidRPr="002137BE" w:rsidRDefault="00633827" w:rsidP="00633827">
      <w:pPr>
        <w:widowControl/>
        <w:ind w:left="567" w:hanging="567"/>
        <w:jc w:val="both"/>
        <w:rPr>
          <w:rFonts w:ascii="Bookman Old Style" w:hAnsi="Bookman Old Style" w:cs="Times New Roman"/>
          <w:b/>
          <w:bCs/>
          <w:sz w:val="24"/>
          <w:szCs w:val="24"/>
        </w:rPr>
      </w:pPr>
    </w:p>
    <w:p w14:paraId="552B03E3" w14:textId="77777777" w:rsidR="00633827" w:rsidRPr="002137BE" w:rsidRDefault="00633827" w:rsidP="00633827">
      <w:pPr>
        <w:pStyle w:val="Cmsor4"/>
        <w:numPr>
          <w:ilvl w:val="0"/>
          <w:numId w:val="6"/>
        </w:numPr>
        <w:tabs>
          <w:tab w:val="clear" w:pos="1080"/>
          <w:tab w:val="left" w:pos="2268"/>
          <w:tab w:val="left" w:leader="dot" w:pos="8789"/>
          <w:tab w:val="right" w:pos="9072"/>
        </w:tabs>
        <w:ind w:left="567" w:hanging="567"/>
        <w:rPr>
          <w:rFonts w:ascii="Bookman Old Style" w:hAnsi="Bookman Old Style"/>
          <w:b/>
          <w:bCs/>
        </w:rPr>
      </w:pPr>
      <w:r w:rsidRPr="002137BE">
        <w:rPr>
          <w:rFonts w:ascii="Bookman Old Style" w:hAnsi="Bookman Old Style"/>
          <w:b/>
          <w:bCs/>
        </w:rPr>
        <w:t xml:space="preserve">MELLÉKLETEK, </w:t>
      </w:r>
      <w:r w:rsidRPr="002137BE">
        <w:rPr>
          <w:rFonts w:ascii="Bookman Old Style" w:hAnsi="Bookman Old Style"/>
          <w:b/>
          <w:bCs/>
          <w:caps/>
        </w:rPr>
        <w:t>Nyilatkozatminták</w:t>
      </w:r>
    </w:p>
    <w:p w14:paraId="6E40F65A" w14:textId="3853D2DC" w:rsidR="00633827" w:rsidRDefault="00633827" w:rsidP="00633827">
      <w:pPr>
        <w:widowControl/>
        <w:ind w:left="567" w:hanging="567"/>
        <w:jc w:val="both"/>
        <w:rPr>
          <w:rFonts w:ascii="Bookman Old Style" w:hAnsi="Bookman Old Style" w:cs="Times New Roman"/>
          <w:b/>
          <w:bCs/>
          <w:sz w:val="24"/>
          <w:szCs w:val="24"/>
        </w:rPr>
      </w:pPr>
    </w:p>
    <w:p w14:paraId="747B8777" w14:textId="683F3285" w:rsidR="00114FB2" w:rsidRPr="002137BE" w:rsidRDefault="00114FB2" w:rsidP="00114FB2">
      <w:pPr>
        <w:widowControl/>
        <w:rPr>
          <w:rFonts w:ascii="Bookman Old Style" w:hAnsi="Bookman Old Style" w:cs="Times New Roman"/>
          <w:b/>
          <w:bCs/>
          <w:sz w:val="24"/>
          <w:szCs w:val="24"/>
        </w:rPr>
      </w:pPr>
      <w:r>
        <w:rPr>
          <w:rFonts w:ascii="Bookman Old Style" w:hAnsi="Bookman Old Style" w:cs="Times New Roman"/>
          <w:b/>
          <w:bCs/>
          <w:sz w:val="24"/>
          <w:szCs w:val="24"/>
        </w:rPr>
        <w:t>II. KÖTET</w:t>
      </w:r>
    </w:p>
    <w:p w14:paraId="4D37C132" w14:textId="1157B84E" w:rsidR="00633827" w:rsidRPr="002137BE" w:rsidRDefault="00633827" w:rsidP="00114FB2">
      <w:pPr>
        <w:widowControl/>
        <w:jc w:val="both"/>
        <w:rPr>
          <w:rFonts w:ascii="Bookman Old Style" w:hAnsi="Bookman Old Style" w:cs="Times New Roman"/>
          <w:b/>
          <w:bCs/>
          <w:sz w:val="24"/>
          <w:szCs w:val="24"/>
        </w:rPr>
      </w:pPr>
      <w:r w:rsidRPr="002137BE">
        <w:rPr>
          <w:rFonts w:ascii="Bookman Old Style" w:hAnsi="Bookman Old Style" w:cs="Times New Roman"/>
          <w:b/>
          <w:bCs/>
          <w:sz w:val="24"/>
          <w:szCs w:val="24"/>
        </w:rPr>
        <w:t>SZERZŐDÉS</w:t>
      </w:r>
      <w:r w:rsidR="00FB20B0" w:rsidRPr="002137BE">
        <w:rPr>
          <w:rFonts w:ascii="Bookman Old Style" w:hAnsi="Bookman Old Style" w:cs="Times New Roman"/>
          <w:b/>
          <w:bCs/>
          <w:sz w:val="24"/>
          <w:szCs w:val="24"/>
        </w:rPr>
        <w:t>TERVEZET</w:t>
      </w:r>
    </w:p>
    <w:p w14:paraId="6D463C69" w14:textId="1EB7C731" w:rsidR="004D397D" w:rsidRDefault="004D397D" w:rsidP="004D397D">
      <w:pPr>
        <w:widowControl/>
        <w:ind w:left="567"/>
        <w:jc w:val="both"/>
        <w:rPr>
          <w:rFonts w:ascii="Bookman Old Style" w:hAnsi="Bookman Old Style" w:cs="Times New Roman"/>
          <w:b/>
          <w:bCs/>
          <w:sz w:val="24"/>
          <w:szCs w:val="24"/>
        </w:rPr>
      </w:pPr>
    </w:p>
    <w:p w14:paraId="0B616F3B" w14:textId="23C6938A" w:rsidR="00114FB2" w:rsidRPr="002137BE" w:rsidRDefault="00114FB2" w:rsidP="00114FB2">
      <w:pPr>
        <w:widowControl/>
        <w:jc w:val="both"/>
        <w:rPr>
          <w:rFonts w:ascii="Bookman Old Style" w:hAnsi="Bookman Old Style" w:cs="Times New Roman"/>
          <w:b/>
          <w:bCs/>
          <w:sz w:val="24"/>
          <w:szCs w:val="24"/>
        </w:rPr>
      </w:pPr>
      <w:r>
        <w:rPr>
          <w:rFonts w:ascii="Bookman Old Style" w:hAnsi="Bookman Old Style" w:cs="Times New Roman"/>
          <w:b/>
          <w:bCs/>
          <w:sz w:val="24"/>
          <w:szCs w:val="24"/>
        </w:rPr>
        <w:t>III. KÖTET</w:t>
      </w:r>
    </w:p>
    <w:p w14:paraId="01BAD350" w14:textId="344680CD" w:rsidR="004D397D" w:rsidRPr="002137BE" w:rsidRDefault="00114FB2" w:rsidP="00114FB2">
      <w:pPr>
        <w:widowControl/>
        <w:jc w:val="both"/>
        <w:rPr>
          <w:rFonts w:ascii="Bookman Old Style" w:hAnsi="Bookman Old Style" w:cs="Times New Roman"/>
          <w:b/>
          <w:bCs/>
          <w:sz w:val="24"/>
          <w:szCs w:val="24"/>
        </w:rPr>
      </w:pPr>
      <w:r>
        <w:rPr>
          <w:rFonts w:ascii="Bookman Old Style" w:hAnsi="Bookman Old Style" w:cs="Times New Roman"/>
          <w:b/>
          <w:bCs/>
          <w:sz w:val="24"/>
          <w:szCs w:val="24"/>
        </w:rPr>
        <w:t>MEGRENDELŐI KÖVETELMÉNYEK</w:t>
      </w:r>
    </w:p>
    <w:p w14:paraId="531EB185" w14:textId="77777777" w:rsidR="004D397D" w:rsidRPr="002137BE" w:rsidRDefault="004D397D" w:rsidP="004D397D">
      <w:pPr>
        <w:pStyle w:val="Listaszerbekezds"/>
        <w:rPr>
          <w:rFonts w:ascii="Bookman Old Style" w:hAnsi="Bookman Old Style"/>
          <w:b/>
          <w:bCs/>
          <w:szCs w:val="24"/>
        </w:rPr>
      </w:pPr>
    </w:p>
    <w:p w14:paraId="55E4F665" w14:textId="333CC774" w:rsidR="00114FB2" w:rsidRDefault="00114FB2" w:rsidP="00114FB2">
      <w:pPr>
        <w:widowControl/>
        <w:jc w:val="both"/>
        <w:rPr>
          <w:rFonts w:ascii="Bookman Old Style" w:hAnsi="Bookman Old Style" w:cs="Times New Roman"/>
          <w:b/>
          <w:bCs/>
          <w:sz w:val="24"/>
          <w:szCs w:val="24"/>
        </w:rPr>
      </w:pPr>
      <w:r>
        <w:rPr>
          <w:rFonts w:ascii="Bookman Old Style" w:hAnsi="Bookman Old Style" w:cs="Times New Roman"/>
          <w:b/>
          <w:bCs/>
          <w:sz w:val="24"/>
          <w:szCs w:val="24"/>
        </w:rPr>
        <w:t>IV. KÖTET</w:t>
      </w:r>
    </w:p>
    <w:p w14:paraId="4EBA86D1" w14:textId="1957BC71" w:rsidR="004D397D" w:rsidRPr="002137BE" w:rsidRDefault="004D397D" w:rsidP="00114FB2">
      <w:pPr>
        <w:widowControl/>
        <w:jc w:val="both"/>
        <w:rPr>
          <w:rFonts w:ascii="Bookman Old Style" w:hAnsi="Bookman Old Style" w:cs="Times New Roman"/>
          <w:b/>
          <w:bCs/>
          <w:sz w:val="24"/>
          <w:szCs w:val="24"/>
        </w:rPr>
      </w:pPr>
      <w:r w:rsidRPr="002137BE">
        <w:rPr>
          <w:rFonts w:ascii="Bookman Old Style" w:hAnsi="Bookman Old Style" w:cs="Times New Roman"/>
          <w:b/>
          <w:bCs/>
          <w:sz w:val="24"/>
          <w:szCs w:val="24"/>
        </w:rPr>
        <w:t>ÁRAZATLAN KÖLTSÉGVETÉS</w:t>
      </w:r>
    </w:p>
    <w:p w14:paraId="6EFB8795" w14:textId="2FD49044" w:rsidR="00633827" w:rsidRDefault="00633827" w:rsidP="00633827">
      <w:pPr>
        <w:widowControl/>
        <w:ind w:left="426"/>
        <w:jc w:val="both"/>
        <w:rPr>
          <w:rFonts w:ascii="Bookman Old Style" w:hAnsi="Bookman Old Style" w:cs="Times New Roman"/>
          <w:b/>
          <w:bCs/>
          <w:sz w:val="24"/>
          <w:szCs w:val="24"/>
        </w:rPr>
      </w:pPr>
    </w:p>
    <w:p w14:paraId="08AF5440" w14:textId="0B5EC037" w:rsidR="00114FB2" w:rsidRDefault="00114FB2" w:rsidP="00114FB2">
      <w:pPr>
        <w:widowControl/>
        <w:jc w:val="both"/>
        <w:rPr>
          <w:rFonts w:ascii="Bookman Old Style" w:hAnsi="Bookman Old Style" w:cs="Times New Roman"/>
          <w:b/>
          <w:bCs/>
          <w:sz w:val="24"/>
          <w:szCs w:val="24"/>
        </w:rPr>
      </w:pPr>
      <w:r>
        <w:rPr>
          <w:rFonts w:ascii="Bookman Old Style" w:hAnsi="Bookman Old Style" w:cs="Times New Roman"/>
          <w:b/>
          <w:bCs/>
          <w:sz w:val="24"/>
          <w:szCs w:val="24"/>
        </w:rPr>
        <w:t>V. KÖTET</w:t>
      </w:r>
    </w:p>
    <w:p w14:paraId="4D00B7D3" w14:textId="503FBBD8" w:rsidR="00114FB2" w:rsidRPr="002137BE" w:rsidRDefault="00114FB2" w:rsidP="00114FB2">
      <w:pPr>
        <w:widowControl/>
        <w:jc w:val="both"/>
        <w:rPr>
          <w:rFonts w:ascii="Bookman Old Style" w:hAnsi="Bookman Old Style" w:cs="Times New Roman"/>
          <w:b/>
          <w:bCs/>
          <w:sz w:val="24"/>
          <w:szCs w:val="24"/>
        </w:rPr>
      </w:pPr>
      <w:r>
        <w:rPr>
          <w:rFonts w:ascii="Bookman Old Style" w:hAnsi="Bookman Old Style" w:cs="Times New Roman"/>
          <w:b/>
          <w:bCs/>
          <w:sz w:val="24"/>
          <w:szCs w:val="24"/>
        </w:rPr>
        <w:t>INDIKATÍV TERVDOKUMENTÁCIÓ</w:t>
      </w:r>
    </w:p>
    <w:p w14:paraId="68AFB2CE" w14:textId="77777777" w:rsidR="00633827" w:rsidRPr="002137BE" w:rsidRDefault="00633827" w:rsidP="00633827">
      <w:pPr>
        <w:widowControl/>
        <w:ind w:firstLine="720"/>
        <w:jc w:val="center"/>
        <w:rPr>
          <w:rFonts w:ascii="Bookman Old Style" w:hAnsi="Bookman Old Style" w:cs="Times New Roman"/>
          <w:b/>
          <w:bCs/>
          <w:sz w:val="24"/>
          <w:szCs w:val="24"/>
        </w:rPr>
      </w:pPr>
      <w:r w:rsidRPr="002137BE">
        <w:rPr>
          <w:rFonts w:ascii="Bookman Old Style" w:hAnsi="Bookman Old Style" w:cs="Times New Roman"/>
          <w:b/>
          <w:bCs/>
          <w:sz w:val="24"/>
          <w:szCs w:val="24"/>
        </w:rPr>
        <w:br w:type="page"/>
      </w:r>
      <w:r w:rsidRPr="002137BE">
        <w:rPr>
          <w:rFonts w:ascii="Bookman Old Style" w:hAnsi="Bookman Old Style" w:cs="Times New Roman"/>
          <w:b/>
          <w:bCs/>
          <w:sz w:val="24"/>
          <w:szCs w:val="24"/>
        </w:rPr>
        <w:lastRenderedPageBreak/>
        <w:t xml:space="preserve"> </w:t>
      </w:r>
    </w:p>
    <w:p w14:paraId="376B7422" w14:textId="77777777" w:rsidR="00633827" w:rsidRPr="002137BE" w:rsidRDefault="00633827" w:rsidP="00633827">
      <w:pPr>
        <w:widowControl/>
        <w:jc w:val="center"/>
        <w:rPr>
          <w:rFonts w:ascii="Bookman Old Style" w:hAnsi="Bookman Old Style" w:cs="Times New Roman"/>
          <w:b/>
          <w:bCs/>
          <w:sz w:val="24"/>
          <w:szCs w:val="24"/>
        </w:rPr>
      </w:pPr>
      <w:r w:rsidRPr="002137BE">
        <w:rPr>
          <w:rFonts w:ascii="Bookman Old Style" w:hAnsi="Bookman Old Style" w:cs="Times New Roman"/>
          <w:b/>
          <w:bCs/>
          <w:sz w:val="24"/>
          <w:szCs w:val="24"/>
        </w:rPr>
        <w:t>BEVEZETÉS, ÁLTALÁNOS INFORMÁCIÓK</w:t>
      </w:r>
    </w:p>
    <w:p w14:paraId="30531A63" w14:textId="77777777" w:rsidR="00633827" w:rsidRPr="002137BE" w:rsidRDefault="00633827" w:rsidP="00633827">
      <w:pPr>
        <w:widowControl/>
        <w:jc w:val="both"/>
        <w:rPr>
          <w:rFonts w:ascii="Bookman Old Style" w:hAnsi="Bookman Old Style" w:cs="Times New Roman"/>
          <w:sz w:val="24"/>
          <w:szCs w:val="24"/>
        </w:rPr>
      </w:pPr>
    </w:p>
    <w:p w14:paraId="7F28203A" w14:textId="77777777" w:rsidR="00633827" w:rsidRPr="002137BE" w:rsidRDefault="00633827" w:rsidP="00633827">
      <w:pPr>
        <w:widowControl/>
        <w:jc w:val="both"/>
        <w:rPr>
          <w:rFonts w:ascii="Bookman Old Style" w:hAnsi="Bookman Old Style" w:cs="Times New Roman"/>
          <w:sz w:val="24"/>
          <w:szCs w:val="24"/>
        </w:rPr>
      </w:pPr>
    </w:p>
    <w:p w14:paraId="41695039" w14:textId="77777777" w:rsidR="00633827" w:rsidRPr="002137BE" w:rsidRDefault="00633827" w:rsidP="00633827">
      <w:pPr>
        <w:pStyle w:val="Szvegtrzs"/>
        <w:rPr>
          <w:rFonts w:ascii="Bookman Old Style" w:hAnsi="Bookman Old Style" w:cs="Times New Roman"/>
        </w:rPr>
      </w:pPr>
      <w:r w:rsidRPr="002137BE">
        <w:rPr>
          <w:rFonts w:ascii="Bookman Old Style" w:hAnsi="Bookman Old Style" w:cs="Times New Roman"/>
        </w:rPr>
        <w:t xml:space="preserve">Az ajánlatkérő nevében eljáró szervezetnek jelen dokumentáció kiadásával az a célja, hogy a versenysemlegesség lehető legteljesebb biztosításával minden ajánlattevőnek lehetővé tegye a sikeres ajánlattételt. Ezen cél elérése érdekében a jelen dokumentáció - megfelelően csoportosítva, akár ismételve is - tartalmazza azokat az adatokat és tényeket, melyek elősegíthetik a sikeres ajánlattételt. </w:t>
      </w:r>
    </w:p>
    <w:p w14:paraId="00377DFE" w14:textId="77777777" w:rsidR="00633827" w:rsidRPr="002137BE" w:rsidRDefault="00633827" w:rsidP="00633827">
      <w:pPr>
        <w:widowControl/>
        <w:jc w:val="both"/>
        <w:rPr>
          <w:rFonts w:ascii="Bookman Old Style" w:hAnsi="Bookman Old Style" w:cs="Times New Roman"/>
          <w:sz w:val="24"/>
          <w:szCs w:val="24"/>
        </w:rPr>
      </w:pPr>
    </w:p>
    <w:p w14:paraId="6BE9203C" w14:textId="6FED12BF" w:rsidR="00633827" w:rsidRPr="002137BE" w:rsidRDefault="00633827" w:rsidP="00633827">
      <w:pPr>
        <w:widowControl/>
        <w:jc w:val="both"/>
        <w:rPr>
          <w:rFonts w:ascii="Bookman Old Style" w:hAnsi="Bookman Old Style" w:cs="Times New Roman"/>
          <w:bCs/>
          <w:sz w:val="24"/>
          <w:szCs w:val="24"/>
        </w:rPr>
      </w:pPr>
      <w:r w:rsidRPr="004F165A">
        <w:rPr>
          <w:rFonts w:ascii="Bookman Old Style" w:hAnsi="Bookman Old Style" w:cs="Times New Roman"/>
          <w:bCs/>
          <w:sz w:val="24"/>
          <w:szCs w:val="24"/>
        </w:rPr>
        <w:t>Jelen dokumentáció az ajánlatkérő álta</w:t>
      </w:r>
      <w:r w:rsidR="00803985" w:rsidRPr="004F165A">
        <w:rPr>
          <w:rFonts w:ascii="Bookman Old Style" w:hAnsi="Bookman Old Style" w:cs="Times New Roman"/>
          <w:bCs/>
          <w:sz w:val="24"/>
          <w:szCs w:val="24"/>
        </w:rPr>
        <w:t xml:space="preserve">l az ajánlattevők részére </w:t>
      </w:r>
      <w:r w:rsidR="001F6F2E" w:rsidRPr="004F165A">
        <w:rPr>
          <w:rFonts w:ascii="Bookman Old Style" w:hAnsi="Bookman Old Style" w:cs="Times New Roman"/>
          <w:bCs/>
          <w:sz w:val="24"/>
          <w:szCs w:val="24"/>
        </w:rPr>
        <w:t>201</w:t>
      </w:r>
      <w:r w:rsidR="00A24D74" w:rsidRPr="004F165A">
        <w:rPr>
          <w:rFonts w:ascii="Bookman Old Style" w:hAnsi="Bookman Old Style" w:cs="Times New Roman"/>
          <w:bCs/>
          <w:sz w:val="24"/>
          <w:szCs w:val="24"/>
        </w:rPr>
        <w:t>7</w:t>
      </w:r>
      <w:r w:rsidR="0006093B" w:rsidRPr="004F165A">
        <w:rPr>
          <w:rFonts w:ascii="Bookman Old Style" w:hAnsi="Bookman Old Style" w:cs="Times New Roman"/>
          <w:bCs/>
          <w:sz w:val="24"/>
          <w:szCs w:val="24"/>
        </w:rPr>
        <w:t xml:space="preserve">. </w:t>
      </w:r>
      <w:r w:rsidR="004F165A" w:rsidRPr="004F165A">
        <w:rPr>
          <w:rFonts w:ascii="Bookman Old Style" w:hAnsi="Bookman Old Style" w:cs="Times New Roman"/>
          <w:bCs/>
          <w:sz w:val="24"/>
          <w:szCs w:val="24"/>
        </w:rPr>
        <w:t>május 5.</w:t>
      </w:r>
      <w:r w:rsidR="00B5420C" w:rsidRPr="004F165A">
        <w:rPr>
          <w:rFonts w:ascii="Bookman Old Style" w:hAnsi="Bookman Old Style" w:cs="Times New Roman"/>
          <w:bCs/>
          <w:sz w:val="24"/>
          <w:szCs w:val="24"/>
        </w:rPr>
        <w:t xml:space="preserve"> </w:t>
      </w:r>
      <w:r w:rsidRPr="004F165A">
        <w:rPr>
          <w:rFonts w:ascii="Bookman Old Style" w:hAnsi="Bookman Old Style" w:cs="Times New Roman"/>
          <w:bCs/>
          <w:sz w:val="24"/>
          <w:szCs w:val="24"/>
        </w:rPr>
        <w:t>napján megküldött ajánlattételi felhívás alapján készült.</w:t>
      </w:r>
    </w:p>
    <w:p w14:paraId="69868905" w14:textId="77777777" w:rsidR="00633827" w:rsidRPr="002137BE" w:rsidRDefault="00633827" w:rsidP="00633827">
      <w:pPr>
        <w:widowControl/>
        <w:jc w:val="both"/>
        <w:rPr>
          <w:rFonts w:ascii="Bookman Old Style" w:hAnsi="Bookman Old Style" w:cs="Times New Roman"/>
          <w:bCs/>
          <w:sz w:val="24"/>
          <w:szCs w:val="24"/>
        </w:rPr>
      </w:pPr>
    </w:p>
    <w:p w14:paraId="69436A58" w14:textId="77777777" w:rsidR="00633827" w:rsidRPr="002137BE" w:rsidRDefault="00633827" w:rsidP="00633827">
      <w:pPr>
        <w:widowControl/>
        <w:jc w:val="both"/>
        <w:rPr>
          <w:rFonts w:ascii="Bookman Old Style" w:hAnsi="Bookman Old Style" w:cs="Times New Roman"/>
          <w:bCs/>
          <w:sz w:val="24"/>
          <w:szCs w:val="24"/>
        </w:rPr>
      </w:pPr>
      <w:r w:rsidRPr="002137BE">
        <w:rPr>
          <w:rFonts w:ascii="Bookman Old Style" w:hAnsi="Bookman Old Style" w:cs="Times New Roman"/>
          <w:bCs/>
          <w:sz w:val="24"/>
          <w:szCs w:val="24"/>
        </w:rPr>
        <w:t>Az ajánlattételi felhívásban nem szabályozott kérdésekben jelen dokumentáció rendelkezései az irányadóak és kötelezőek az ajánlat összeállítására és benyújtására vonatkozóan; esetleges ellentmondás esetén az ajánlattételi felhívás rendelkezései az irányadóak.</w:t>
      </w:r>
    </w:p>
    <w:p w14:paraId="5A539087" w14:textId="77777777" w:rsidR="00633827" w:rsidRPr="002137BE" w:rsidRDefault="00633827" w:rsidP="00633827">
      <w:pPr>
        <w:widowControl/>
        <w:jc w:val="both"/>
        <w:rPr>
          <w:rFonts w:ascii="Bookman Old Style" w:hAnsi="Bookman Old Style" w:cs="Times New Roman"/>
          <w:bCs/>
          <w:sz w:val="24"/>
          <w:szCs w:val="24"/>
        </w:rPr>
      </w:pPr>
    </w:p>
    <w:p w14:paraId="52DC6DB9" w14:textId="77777777" w:rsidR="00633827" w:rsidRPr="002137BE" w:rsidRDefault="00633827" w:rsidP="00633827">
      <w:pPr>
        <w:pStyle w:val="Szvegtrzs3"/>
        <w:tabs>
          <w:tab w:val="left" w:pos="426"/>
        </w:tabs>
        <w:ind w:left="426" w:hanging="426"/>
        <w:jc w:val="both"/>
        <w:rPr>
          <w:rFonts w:ascii="Bookman Old Style" w:hAnsi="Bookman Old Style" w:cs="Times New Roman"/>
          <w:sz w:val="24"/>
          <w:szCs w:val="24"/>
        </w:rPr>
      </w:pPr>
      <w:r w:rsidRPr="002137BE">
        <w:rPr>
          <w:rFonts w:ascii="Bookman Old Style" w:hAnsi="Bookman Old Style" w:cs="Times New Roman"/>
          <w:sz w:val="24"/>
          <w:szCs w:val="24"/>
        </w:rPr>
        <w:br w:type="page"/>
      </w:r>
      <w:r w:rsidRPr="002137BE">
        <w:rPr>
          <w:rFonts w:ascii="Bookman Old Style" w:hAnsi="Bookman Old Style" w:cs="Times New Roman"/>
          <w:sz w:val="24"/>
          <w:szCs w:val="24"/>
        </w:rPr>
        <w:lastRenderedPageBreak/>
        <w:t xml:space="preserve">I. </w:t>
      </w:r>
      <w:r w:rsidRPr="002137BE">
        <w:rPr>
          <w:rFonts w:ascii="Bookman Old Style" w:hAnsi="Bookman Old Style" w:cs="Times New Roman"/>
          <w:sz w:val="24"/>
          <w:szCs w:val="24"/>
        </w:rPr>
        <w:tab/>
        <w:t>A KÖZBESZERZÉSI ELJÁRÁS RENDJÉRE VONATKOZÓ ÁLTALÁNOS KÖVETELMÉNYEK ÉS INFORMÁCIÓK AZ AJÁNLATTEVŐK RÉSZÉRE</w:t>
      </w:r>
    </w:p>
    <w:p w14:paraId="6D6A3483" w14:textId="77777777" w:rsidR="00633827" w:rsidRPr="002137BE" w:rsidRDefault="00633827" w:rsidP="00633827">
      <w:pPr>
        <w:widowControl/>
        <w:jc w:val="both"/>
        <w:rPr>
          <w:rFonts w:ascii="Bookman Old Style" w:hAnsi="Bookman Old Style" w:cs="Times New Roman"/>
          <w:sz w:val="24"/>
          <w:szCs w:val="24"/>
        </w:rPr>
      </w:pPr>
    </w:p>
    <w:p w14:paraId="1E6D6B6B"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A dokumentációban alkalmazott egyes kifejezések értelmezése</w:t>
      </w:r>
    </w:p>
    <w:p w14:paraId="66BEBC03" w14:textId="77777777" w:rsidR="00633827" w:rsidRPr="002137BE" w:rsidRDefault="00633827" w:rsidP="00633827">
      <w:pPr>
        <w:widowControl/>
        <w:jc w:val="both"/>
        <w:rPr>
          <w:rFonts w:ascii="Bookman Old Style" w:hAnsi="Bookman Old Style" w:cs="Times New Roman"/>
          <w:sz w:val="24"/>
          <w:szCs w:val="24"/>
        </w:rPr>
      </w:pPr>
    </w:p>
    <w:p w14:paraId="3E3FBE9E" w14:textId="77777777" w:rsidR="00633827" w:rsidRPr="002137BE" w:rsidRDefault="00633827" w:rsidP="00633827">
      <w:pPr>
        <w:widowControl/>
        <w:numPr>
          <w:ilvl w:val="1"/>
          <w:numId w:val="1"/>
        </w:numPr>
        <w:tabs>
          <w:tab w:val="clear" w:pos="432"/>
          <w:tab w:val="num" w:pos="-2127"/>
        </w:tabs>
        <w:ind w:left="1134" w:hanging="708"/>
        <w:jc w:val="both"/>
        <w:rPr>
          <w:rFonts w:ascii="Bookman Old Style" w:hAnsi="Bookman Old Style" w:cs="Times New Roman"/>
          <w:sz w:val="24"/>
          <w:szCs w:val="24"/>
        </w:rPr>
      </w:pPr>
      <w:r w:rsidRPr="002137BE">
        <w:rPr>
          <w:rFonts w:ascii="Bookman Old Style" w:hAnsi="Bookman Old Style" w:cs="Times New Roman"/>
          <w:b/>
          <w:bCs/>
          <w:sz w:val="24"/>
          <w:szCs w:val="24"/>
        </w:rPr>
        <w:t>Ajánlatkérő</w:t>
      </w:r>
      <w:r w:rsidRPr="002137BE">
        <w:rPr>
          <w:rFonts w:ascii="Bookman Old Style" w:hAnsi="Bookman Old Style" w:cs="Times New Roman"/>
          <w:sz w:val="24"/>
          <w:szCs w:val="24"/>
        </w:rPr>
        <w:t xml:space="preserve">: a 2. pontban meghatározott szervezet, amely azonos a közbeszerzési eljárás eredményeként létrejövő szerződésben a megrendelővel. </w:t>
      </w:r>
    </w:p>
    <w:p w14:paraId="159764BF" w14:textId="77777777" w:rsidR="00633827" w:rsidRPr="002137BE" w:rsidRDefault="00633827" w:rsidP="00633827">
      <w:pPr>
        <w:widowControl/>
        <w:ind w:left="1134"/>
        <w:jc w:val="both"/>
        <w:rPr>
          <w:rFonts w:ascii="Bookman Old Style" w:hAnsi="Bookman Old Style" w:cs="Times New Roman"/>
          <w:sz w:val="24"/>
          <w:szCs w:val="24"/>
        </w:rPr>
      </w:pPr>
      <w:r w:rsidRPr="002137BE">
        <w:rPr>
          <w:rFonts w:ascii="Bookman Old Style" w:hAnsi="Bookman Old Style" w:cs="Times New Roman"/>
          <w:sz w:val="24"/>
          <w:szCs w:val="24"/>
        </w:rPr>
        <w:t xml:space="preserve">Az ajánlatkérő és a megrendelő fogalmakat általában, mint egyezőket alkalmazzuk. </w:t>
      </w:r>
    </w:p>
    <w:p w14:paraId="6C00BE3D" w14:textId="77777777" w:rsidR="00633827" w:rsidRPr="002137BE" w:rsidRDefault="00633827" w:rsidP="00633827">
      <w:pPr>
        <w:widowControl/>
        <w:jc w:val="both"/>
        <w:rPr>
          <w:rFonts w:ascii="Bookman Old Style" w:hAnsi="Bookman Old Style" w:cs="Times New Roman"/>
          <w:sz w:val="24"/>
          <w:szCs w:val="24"/>
        </w:rPr>
      </w:pPr>
    </w:p>
    <w:p w14:paraId="738F159B" w14:textId="77777777" w:rsidR="00633827" w:rsidRPr="002137BE" w:rsidRDefault="00633827" w:rsidP="00633827">
      <w:pPr>
        <w:widowControl/>
        <w:numPr>
          <w:ilvl w:val="1"/>
          <w:numId w:val="1"/>
        </w:numPr>
        <w:tabs>
          <w:tab w:val="clear" w:pos="432"/>
          <w:tab w:val="num" w:pos="-2127"/>
        </w:tabs>
        <w:ind w:left="1134" w:hanging="708"/>
        <w:jc w:val="both"/>
        <w:rPr>
          <w:rFonts w:ascii="Bookman Old Style" w:hAnsi="Bookman Old Style" w:cs="Times New Roman"/>
          <w:sz w:val="24"/>
          <w:szCs w:val="24"/>
        </w:rPr>
      </w:pPr>
      <w:r w:rsidRPr="002137BE">
        <w:rPr>
          <w:rFonts w:ascii="Bookman Old Style" w:hAnsi="Bookman Old Style" w:cs="Times New Roman"/>
          <w:b/>
          <w:bCs/>
          <w:sz w:val="24"/>
          <w:szCs w:val="24"/>
        </w:rPr>
        <w:t>Ajánlattevő</w:t>
      </w:r>
      <w:r w:rsidRPr="002137BE">
        <w:rPr>
          <w:rFonts w:ascii="Bookman Old Style" w:hAnsi="Bookman Old Style" w:cs="Times New Roman"/>
          <w:sz w:val="24"/>
          <w:szCs w:val="24"/>
        </w:rPr>
        <w:t xml:space="preserve">: az a gazdasági szereplő, aki (amely) a közbeszerzési eljárásban ajánlatot nyújt be. </w:t>
      </w:r>
    </w:p>
    <w:p w14:paraId="533CC76E" w14:textId="77777777" w:rsidR="00633827" w:rsidRPr="002137BE" w:rsidRDefault="00633827" w:rsidP="00633827">
      <w:pPr>
        <w:widowControl/>
        <w:ind w:left="426"/>
        <w:jc w:val="both"/>
        <w:rPr>
          <w:rFonts w:ascii="Bookman Old Style" w:hAnsi="Bookman Old Style" w:cs="Times New Roman"/>
          <w:sz w:val="24"/>
          <w:szCs w:val="24"/>
        </w:rPr>
      </w:pPr>
    </w:p>
    <w:p w14:paraId="5DBBA4FF" w14:textId="77777777" w:rsidR="00633827" w:rsidRPr="002137BE" w:rsidRDefault="00633827" w:rsidP="00633827">
      <w:pPr>
        <w:widowControl/>
        <w:numPr>
          <w:ilvl w:val="1"/>
          <w:numId w:val="1"/>
        </w:numPr>
        <w:tabs>
          <w:tab w:val="clear" w:pos="432"/>
          <w:tab w:val="num" w:pos="-2127"/>
        </w:tabs>
        <w:ind w:left="1134" w:hanging="708"/>
        <w:jc w:val="both"/>
        <w:rPr>
          <w:rFonts w:ascii="Bookman Old Style" w:hAnsi="Bookman Old Style" w:cs="Times New Roman"/>
          <w:sz w:val="24"/>
          <w:szCs w:val="24"/>
        </w:rPr>
      </w:pPr>
      <w:r w:rsidRPr="002137BE">
        <w:rPr>
          <w:rFonts w:ascii="Bookman Old Style" w:hAnsi="Bookman Old Style" w:cs="Times New Roman"/>
          <w:b/>
          <w:bCs/>
          <w:sz w:val="24"/>
          <w:szCs w:val="24"/>
        </w:rPr>
        <w:t>Dokumentáció</w:t>
      </w:r>
      <w:r w:rsidRPr="002137BE">
        <w:rPr>
          <w:rFonts w:ascii="Bookman Old Style" w:hAnsi="Bookman Old Style" w:cs="Times New Roman"/>
          <w:sz w:val="24"/>
          <w:szCs w:val="24"/>
        </w:rPr>
        <w:t xml:space="preserve">: az általános és speciális követelményeket tartalmazó iratanyag, melyet az ajánlattevő a jelen eljáráshoz kiadott ajánlattételi felhívással együtt elektronikus úton megkapott. A dokumentáció átvétele az érvényes ajánlattétel feltétele. </w:t>
      </w:r>
    </w:p>
    <w:p w14:paraId="0D3750B6" w14:textId="1DAF907E" w:rsidR="00633827" w:rsidRPr="002137BE" w:rsidRDefault="00633827" w:rsidP="00633827">
      <w:pPr>
        <w:ind w:left="1134"/>
        <w:jc w:val="both"/>
        <w:rPr>
          <w:rFonts w:ascii="Bookman Old Style" w:hAnsi="Bookman Old Style"/>
          <w:sz w:val="24"/>
          <w:szCs w:val="24"/>
        </w:rPr>
      </w:pPr>
      <w:r w:rsidRPr="002137BE">
        <w:rPr>
          <w:rFonts w:ascii="Bookman Old Style" w:hAnsi="Bookman Old Style"/>
          <w:sz w:val="24"/>
          <w:szCs w:val="24"/>
        </w:rPr>
        <w:t>A dokumentáció rendelkezéseinek nem megfelelően benyújtott ajánlat a Kbt. 7</w:t>
      </w:r>
      <w:r w:rsidR="00BA08B7" w:rsidRPr="002137BE">
        <w:rPr>
          <w:rFonts w:ascii="Bookman Old Style" w:hAnsi="Bookman Old Style"/>
          <w:sz w:val="24"/>
          <w:szCs w:val="24"/>
        </w:rPr>
        <w:t>3</w:t>
      </w:r>
      <w:r w:rsidRPr="002137BE">
        <w:rPr>
          <w:rFonts w:ascii="Bookman Old Style" w:hAnsi="Bookman Old Style"/>
          <w:sz w:val="24"/>
          <w:szCs w:val="24"/>
        </w:rPr>
        <w:t>. § (1) bekezdés e) pontja szerint érvénytelen.</w:t>
      </w:r>
    </w:p>
    <w:p w14:paraId="1E2012F7" w14:textId="77777777" w:rsidR="00633827" w:rsidRPr="002137BE" w:rsidRDefault="00633827" w:rsidP="00633827">
      <w:pPr>
        <w:rPr>
          <w:rFonts w:ascii="Bookman Old Style" w:hAnsi="Bookman Old Style"/>
          <w:sz w:val="24"/>
          <w:szCs w:val="24"/>
        </w:rPr>
      </w:pPr>
      <w:r w:rsidRPr="002137BE">
        <w:rPr>
          <w:rFonts w:ascii="Bookman Old Style" w:hAnsi="Bookman Old Style"/>
          <w:sz w:val="24"/>
          <w:szCs w:val="24"/>
        </w:rPr>
        <w:tab/>
      </w:r>
    </w:p>
    <w:p w14:paraId="4F8444B8" w14:textId="68F56ED4" w:rsidR="00633827" w:rsidRPr="002137BE" w:rsidRDefault="00633827" w:rsidP="00633827">
      <w:pPr>
        <w:widowControl/>
        <w:numPr>
          <w:ilvl w:val="1"/>
          <w:numId w:val="1"/>
        </w:numPr>
        <w:tabs>
          <w:tab w:val="clear" w:pos="432"/>
          <w:tab w:val="num" w:pos="-2127"/>
        </w:tabs>
        <w:ind w:left="1134" w:hanging="708"/>
        <w:jc w:val="both"/>
        <w:rPr>
          <w:rFonts w:ascii="Bookman Old Style" w:hAnsi="Bookman Old Style" w:cs="Times New Roman"/>
          <w:sz w:val="24"/>
          <w:szCs w:val="24"/>
        </w:rPr>
      </w:pPr>
      <w:r w:rsidRPr="002137BE">
        <w:rPr>
          <w:rFonts w:ascii="Bookman Old Style" w:hAnsi="Bookman Old Style" w:cs="Times New Roman"/>
          <w:b/>
          <w:bCs/>
          <w:sz w:val="24"/>
          <w:szCs w:val="24"/>
        </w:rPr>
        <w:t>Szerződés</w:t>
      </w:r>
      <w:r w:rsidRPr="002137BE">
        <w:rPr>
          <w:rFonts w:ascii="Bookman Old Style" w:hAnsi="Bookman Old Style" w:cs="Times New Roman"/>
          <w:sz w:val="24"/>
          <w:szCs w:val="24"/>
        </w:rPr>
        <w:t xml:space="preserve">: a közbeszerzési eljárás nyertes ajánlattevőjeként kihirdetett ajánlattevő és az ajánlatkérő között létrejövő </w:t>
      </w:r>
      <w:r w:rsidR="0006093B" w:rsidRPr="002137BE">
        <w:rPr>
          <w:rFonts w:ascii="Bookman Old Style" w:hAnsi="Bookman Old Style" w:cs="Times New Roman"/>
          <w:sz w:val="24"/>
          <w:szCs w:val="24"/>
        </w:rPr>
        <w:t xml:space="preserve">vállalkozási </w:t>
      </w:r>
      <w:r w:rsidRPr="002137BE">
        <w:rPr>
          <w:rFonts w:ascii="Bookman Old Style" w:hAnsi="Bookman Old Style" w:cs="Times New Roman"/>
          <w:sz w:val="24"/>
          <w:szCs w:val="24"/>
        </w:rPr>
        <w:t xml:space="preserve">szerződés. </w:t>
      </w:r>
    </w:p>
    <w:p w14:paraId="204D1DE0" w14:textId="77777777" w:rsidR="00633827" w:rsidRPr="002137BE" w:rsidRDefault="00633827" w:rsidP="00633827">
      <w:pPr>
        <w:pStyle w:val="Szvegtrzs"/>
        <w:rPr>
          <w:rFonts w:ascii="Bookman Old Style" w:hAnsi="Bookman Old Style" w:cs="Times New Roman"/>
        </w:rPr>
      </w:pPr>
    </w:p>
    <w:p w14:paraId="497FE00F"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Az ajánlatkérő:</w:t>
      </w:r>
    </w:p>
    <w:p w14:paraId="43A69A4D" w14:textId="77777777" w:rsidR="00CC42C4" w:rsidRPr="002137BE" w:rsidRDefault="00CC42C4" w:rsidP="00CC42C4">
      <w:pPr>
        <w:widowControl/>
        <w:suppressAutoHyphens/>
        <w:autoSpaceDE/>
        <w:autoSpaceDN/>
        <w:ind w:left="851"/>
        <w:jc w:val="both"/>
        <w:rPr>
          <w:rFonts w:ascii="Bookman Old Style" w:hAnsi="Bookman Old Style" w:cs="Courier New"/>
          <w:b/>
          <w:sz w:val="24"/>
          <w:szCs w:val="24"/>
          <w:lang w:eastAsia="ar-SA"/>
        </w:rPr>
      </w:pPr>
      <w:r w:rsidRPr="002137BE">
        <w:rPr>
          <w:rFonts w:ascii="Bookman Old Style" w:hAnsi="Bookman Old Style" w:cs="Courier New"/>
          <w:b/>
          <w:sz w:val="24"/>
          <w:szCs w:val="24"/>
          <w:lang w:eastAsia="ar-SA"/>
        </w:rPr>
        <w:t>Országos Vízügyi Főigazgatóság</w:t>
      </w:r>
    </w:p>
    <w:p w14:paraId="697A4E51" w14:textId="77777777" w:rsidR="00CC42C4" w:rsidRPr="002137BE" w:rsidRDefault="00CC42C4" w:rsidP="00CC42C4">
      <w:pPr>
        <w:widowControl/>
        <w:suppressAutoHyphens/>
        <w:autoSpaceDE/>
        <w:autoSpaceDN/>
        <w:ind w:left="2127" w:hanging="1276"/>
        <w:jc w:val="both"/>
        <w:rPr>
          <w:rFonts w:ascii="Bookman Old Style" w:hAnsi="Bookman Old Style"/>
          <w:sz w:val="24"/>
          <w:szCs w:val="24"/>
        </w:rPr>
      </w:pPr>
      <w:r w:rsidRPr="002137BE">
        <w:rPr>
          <w:rFonts w:ascii="Bookman Old Style" w:hAnsi="Bookman Old Style" w:cs="Times New Roman"/>
          <w:sz w:val="24"/>
          <w:szCs w:val="24"/>
          <w:lang w:eastAsia="ar-SA"/>
        </w:rPr>
        <w:t xml:space="preserve">cím: </w:t>
      </w:r>
      <w:r w:rsidRPr="002137BE">
        <w:rPr>
          <w:rFonts w:ascii="Bookman Old Style" w:hAnsi="Bookman Old Style" w:cs="Times New Roman"/>
          <w:sz w:val="24"/>
          <w:szCs w:val="24"/>
          <w:lang w:eastAsia="ar-SA"/>
        </w:rPr>
        <w:tab/>
      </w:r>
      <w:r w:rsidRPr="002137BE">
        <w:rPr>
          <w:rFonts w:ascii="Bookman Old Style" w:hAnsi="Bookman Old Style"/>
          <w:sz w:val="24"/>
          <w:szCs w:val="24"/>
        </w:rPr>
        <w:t xml:space="preserve">1012 Budapest, </w:t>
      </w:r>
      <w:r w:rsidRPr="002137BE">
        <w:rPr>
          <w:rFonts w:ascii="Bookman Old Style" w:hAnsi="Bookman Old Style"/>
          <w:color w:val="000000"/>
          <w:sz w:val="24"/>
          <w:szCs w:val="24"/>
          <w:shd w:val="clear" w:color="auto" w:fill="FFFFFF"/>
        </w:rPr>
        <w:t>Márvány utca 1/d.</w:t>
      </w:r>
    </w:p>
    <w:p w14:paraId="141B6B2C" w14:textId="77777777" w:rsidR="00CC42C4" w:rsidRPr="002137BE" w:rsidRDefault="00CC42C4" w:rsidP="00CC42C4">
      <w:pPr>
        <w:widowControl/>
        <w:tabs>
          <w:tab w:val="left" w:pos="2268"/>
        </w:tabs>
        <w:suppressAutoHyphens/>
        <w:autoSpaceDE/>
        <w:autoSpaceDN/>
        <w:ind w:left="2127" w:hanging="1276"/>
        <w:jc w:val="both"/>
        <w:rPr>
          <w:rFonts w:ascii="Bookman Old Style" w:hAnsi="Bookman Old Style"/>
          <w:sz w:val="24"/>
          <w:szCs w:val="24"/>
        </w:rPr>
      </w:pPr>
      <w:r w:rsidRPr="002137BE">
        <w:rPr>
          <w:rFonts w:ascii="Bookman Old Style" w:hAnsi="Bookman Old Style"/>
          <w:sz w:val="24"/>
          <w:szCs w:val="24"/>
        </w:rPr>
        <w:t>képviseli:</w:t>
      </w:r>
      <w:r w:rsidRPr="002137BE">
        <w:rPr>
          <w:rFonts w:ascii="Bookman Old Style" w:hAnsi="Bookman Old Style"/>
          <w:sz w:val="24"/>
          <w:szCs w:val="24"/>
        </w:rPr>
        <w:tab/>
        <w:t>Somlyódy Balázs, főigazgató</w:t>
      </w:r>
    </w:p>
    <w:p w14:paraId="7AEB201E" w14:textId="77777777" w:rsidR="00CC42C4" w:rsidRPr="002137BE" w:rsidRDefault="00CC42C4" w:rsidP="00CC42C4">
      <w:pPr>
        <w:widowControl/>
        <w:tabs>
          <w:tab w:val="left" w:pos="2268"/>
        </w:tabs>
        <w:suppressAutoHyphens/>
        <w:autoSpaceDE/>
        <w:autoSpaceDN/>
        <w:ind w:left="2127" w:hanging="1276"/>
        <w:jc w:val="both"/>
        <w:rPr>
          <w:rFonts w:ascii="Bookman Old Style" w:hAnsi="Bookman Old Style"/>
          <w:sz w:val="24"/>
          <w:szCs w:val="24"/>
        </w:rPr>
      </w:pPr>
      <w:r w:rsidRPr="002137BE">
        <w:rPr>
          <w:rFonts w:ascii="Bookman Old Style" w:hAnsi="Bookman Old Style"/>
          <w:sz w:val="24"/>
          <w:szCs w:val="24"/>
        </w:rPr>
        <w:t>címzett:</w:t>
      </w:r>
      <w:r w:rsidRPr="002137BE">
        <w:rPr>
          <w:rFonts w:ascii="Bookman Old Style" w:hAnsi="Bookman Old Style"/>
          <w:sz w:val="24"/>
          <w:szCs w:val="24"/>
        </w:rPr>
        <w:tab/>
        <w:t>dr. Varga Enikő</w:t>
      </w:r>
    </w:p>
    <w:p w14:paraId="293C1463" w14:textId="77777777" w:rsidR="00CC42C4" w:rsidRPr="002137BE" w:rsidRDefault="00CC42C4" w:rsidP="00CC42C4">
      <w:pPr>
        <w:widowControl/>
        <w:suppressAutoHyphens/>
        <w:autoSpaceDE/>
        <w:autoSpaceDN/>
        <w:ind w:left="2127" w:hanging="1276"/>
        <w:jc w:val="both"/>
        <w:rPr>
          <w:rFonts w:ascii="Bookman Old Style" w:hAnsi="Bookman Old Style" w:cs="Times New Roman"/>
          <w:sz w:val="24"/>
          <w:szCs w:val="24"/>
          <w:lang w:eastAsia="ar-SA"/>
        </w:rPr>
      </w:pPr>
      <w:r w:rsidRPr="002137BE">
        <w:rPr>
          <w:rFonts w:ascii="Bookman Old Style" w:hAnsi="Bookman Old Style" w:cs="Times New Roman"/>
          <w:sz w:val="24"/>
          <w:szCs w:val="24"/>
          <w:lang w:eastAsia="ar-SA"/>
        </w:rPr>
        <w:t>telefon:</w:t>
      </w:r>
      <w:r w:rsidRPr="002137BE">
        <w:rPr>
          <w:rFonts w:ascii="Bookman Old Style" w:hAnsi="Bookman Old Style" w:cs="Times New Roman"/>
          <w:sz w:val="24"/>
          <w:szCs w:val="24"/>
          <w:lang w:eastAsia="ar-SA"/>
        </w:rPr>
        <w:tab/>
      </w:r>
      <w:r w:rsidRPr="002137BE">
        <w:rPr>
          <w:rFonts w:ascii="Bookman Old Style" w:hAnsi="Bookman Old Style" w:cs="Times New Roman"/>
          <w:sz w:val="24"/>
          <w:szCs w:val="24"/>
        </w:rPr>
        <w:t>+36 12254400</w:t>
      </w:r>
    </w:p>
    <w:p w14:paraId="00E6EC9D" w14:textId="77777777" w:rsidR="00CC42C4" w:rsidRPr="002137BE" w:rsidRDefault="00CC42C4" w:rsidP="00CC42C4">
      <w:pPr>
        <w:widowControl/>
        <w:suppressAutoHyphens/>
        <w:autoSpaceDE/>
        <w:autoSpaceDN/>
        <w:ind w:left="2127" w:hanging="1276"/>
        <w:jc w:val="both"/>
        <w:rPr>
          <w:rFonts w:ascii="Bookman Old Style" w:hAnsi="Bookman Old Style" w:cs="Times New Roman"/>
          <w:sz w:val="24"/>
          <w:szCs w:val="24"/>
          <w:lang w:eastAsia="ar-SA"/>
        </w:rPr>
      </w:pPr>
      <w:r w:rsidRPr="002137BE">
        <w:rPr>
          <w:rFonts w:ascii="Bookman Old Style" w:hAnsi="Bookman Old Style" w:cs="Times New Roman"/>
          <w:sz w:val="24"/>
          <w:szCs w:val="24"/>
          <w:lang w:eastAsia="ar-SA"/>
        </w:rPr>
        <w:t xml:space="preserve">fax: </w:t>
      </w:r>
      <w:r w:rsidRPr="002137BE">
        <w:rPr>
          <w:rFonts w:ascii="Bookman Old Style" w:hAnsi="Bookman Old Style" w:cs="Times New Roman"/>
          <w:sz w:val="24"/>
          <w:szCs w:val="24"/>
          <w:lang w:eastAsia="ar-SA"/>
        </w:rPr>
        <w:tab/>
      </w:r>
      <w:r w:rsidRPr="002137BE">
        <w:rPr>
          <w:rFonts w:ascii="Bookman Old Style" w:hAnsi="Bookman Old Style" w:cs="Times New Roman"/>
          <w:sz w:val="24"/>
          <w:szCs w:val="24"/>
        </w:rPr>
        <w:t>+36 12120773</w:t>
      </w:r>
    </w:p>
    <w:p w14:paraId="361003ED" w14:textId="77777777" w:rsidR="00CC42C4" w:rsidRPr="002137BE" w:rsidRDefault="00CC42C4" w:rsidP="00CC42C4">
      <w:pPr>
        <w:widowControl/>
        <w:suppressAutoHyphens/>
        <w:autoSpaceDE/>
        <w:autoSpaceDN/>
        <w:ind w:left="2127" w:hanging="1276"/>
        <w:jc w:val="both"/>
        <w:rPr>
          <w:rFonts w:ascii="Bookman Old Style" w:hAnsi="Bookman Old Style" w:cs="Times New Roman"/>
          <w:sz w:val="24"/>
          <w:szCs w:val="24"/>
          <w:lang w:eastAsia="ar-SA"/>
        </w:rPr>
      </w:pPr>
      <w:r w:rsidRPr="002137BE">
        <w:rPr>
          <w:rFonts w:ascii="Bookman Old Style" w:hAnsi="Bookman Old Style" w:cs="Times New Roman"/>
          <w:sz w:val="24"/>
          <w:szCs w:val="24"/>
          <w:lang w:eastAsia="ar-SA"/>
        </w:rPr>
        <w:t>e-mail:</w:t>
      </w:r>
      <w:r w:rsidRPr="002137BE">
        <w:rPr>
          <w:rFonts w:ascii="Bookman Old Style" w:hAnsi="Bookman Old Style" w:cs="Times New Roman"/>
          <w:sz w:val="24"/>
          <w:szCs w:val="24"/>
          <w:lang w:eastAsia="ar-SA"/>
        </w:rPr>
        <w:tab/>
      </w:r>
      <w:hyperlink r:id="rId9" w:history="1">
        <w:r w:rsidRPr="002137BE">
          <w:rPr>
            <w:rStyle w:val="Hiperhivatkozs"/>
            <w:rFonts w:ascii="Bookman Old Style" w:eastAsiaTheme="minorHAnsi" w:hAnsi="Bookman Old Style" w:cstheme="minorBidi"/>
            <w:color w:val="0000FF"/>
            <w:sz w:val="24"/>
            <w:szCs w:val="24"/>
            <w:lang w:eastAsia="en-US"/>
          </w:rPr>
          <w:t>varga.eniko@ovf.hu</w:t>
        </w:r>
      </w:hyperlink>
    </w:p>
    <w:p w14:paraId="414E87DA" w14:textId="77777777" w:rsidR="0006093B" w:rsidRPr="002137BE" w:rsidRDefault="0006093B" w:rsidP="0006093B">
      <w:pPr>
        <w:widowControl/>
        <w:tabs>
          <w:tab w:val="left" w:pos="2268"/>
        </w:tabs>
        <w:suppressAutoHyphens/>
        <w:autoSpaceDE/>
        <w:autoSpaceDN/>
        <w:ind w:left="1701" w:hanging="850"/>
        <w:jc w:val="both"/>
        <w:rPr>
          <w:rFonts w:ascii="Bookman Old Style" w:hAnsi="Bookman Old Style" w:cs="Times New Roman"/>
          <w:sz w:val="24"/>
          <w:szCs w:val="24"/>
        </w:rPr>
      </w:pPr>
    </w:p>
    <w:p w14:paraId="1E42FB1E"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Az ajánlatkérő nevében eljáró szervezet:</w:t>
      </w:r>
    </w:p>
    <w:p w14:paraId="7A3EDF70" w14:textId="77777777" w:rsidR="00633827" w:rsidRPr="002137BE" w:rsidRDefault="00633827" w:rsidP="00633827">
      <w:pPr>
        <w:widowControl/>
        <w:suppressAutoHyphens/>
        <w:autoSpaceDE/>
        <w:autoSpaceDN/>
        <w:ind w:left="1701" w:hanging="850"/>
        <w:jc w:val="both"/>
        <w:rPr>
          <w:rFonts w:ascii="Bookman Old Style" w:hAnsi="Bookman Old Style" w:cs="Courier New"/>
          <w:b/>
          <w:sz w:val="24"/>
          <w:szCs w:val="24"/>
          <w:lang w:eastAsia="ar-SA"/>
        </w:rPr>
      </w:pPr>
      <w:r w:rsidRPr="002137BE">
        <w:rPr>
          <w:rFonts w:ascii="Bookman Old Style" w:hAnsi="Bookman Old Style" w:cs="Courier New"/>
          <w:b/>
          <w:sz w:val="24"/>
          <w:szCs w:val="24"/>
          <w:lang w:eastAsia="ar-SA"/>
        </w:rPr>
        <w:t>CORDICT Kft.</w:t>
      </w:r>
    </w:p>
    <w:p w14:paraId="590EC9F1" w14:textId="2E3ACA21" w:rsidR="00633827" w:rsidRPr="002137BE" w:rsidRDefault="00CC42C4" w:rsidP="00CC42C4">
      <w:pPr>
        <w:widowControl/>
        <w:tabs>
          <w:tab w:val="left" w:pos="2268"/>
        </w:tabs>
        <w:suppressAutoHyphens/>
        <w:autoSpaceDE/>
        <w:autoSpaceDN/>
        <w:ind w:left="2268" w:hanging="1417"/>
        <w:jc w:val="both"/>
        <w:rPr>
          <w:rFonts w:ascii="Bookman Old Style" w:hAnsi="Bookman Old Style" w:cs="Courier New"/>
          <w:sz w:val="24"/>
          <w:szCs w:val="24"/>
          <w:lang w:eastAsia="ar-SA"/>
        </w:rPr>
      </w:pPr>
      <w:r w:rsidRPr="002137BE">
        <w:rPr>
          <w:rFonts w:ascii="Bookman Old Style" w:hAnsi="Bookman Old Style" w:cs="Courier New"/>
          <w:sz w:val="24"/>
          <w:szCs w:val="24"/>
          <w:lang w:eastAsia="ar-SA"/>
        </w:rPr>
        <w:t xml:space="preserve">cím: </w:t>
      </w:r>
      <w:r w:rsidRPr="002137BE">
        <w:rPr>
          <w:rFonts w:ascii="Bookman Old Style" w:hAnsi="Bookman Old Style" w:cs="Courier New"/>
          <w:sz w:val="24"/>
          <w:szCs w:val="24"/>
          <w:lang w:eastAsia="ar-SA"/>
        </w:rPr>
        <w:tab/>
      </w:r>
      <w:r w:rsidR="00633827" w:rsidRPr="002137BE">
        <w:rPr>
          <w:rFonts w:ascii="Bookman Old Style" w:hAnsi="Bookman Old Style" w:cs="Courier New"/>
          <w:sz w:val="24"/>
          <w:szCs w:val="24"/>
          <w:lang w:eastAsia="ar-SA"/>
        </w:rPr>
        <w:t>1012 Budapest, Attila út 79. I. em. 7.</w:t>
      </w:r>
    </w:p>
    <w:p w14:paraId="2765FEF0" w14:textId="77777777" w:rsidR="00633827" w:rsidRPr="002137BE" w:rsidRDefault="00633827" w:rsidP="00CC42C4">
      <w:pPr>
        <w:widowControl/>
        <w:tabs>
          <w:tab w:val="left" w:pos="2268"/>
        </w:tabs>
        <w:suppressAutoHyphens/>
        <w:autoSpaceDE/>
        <w:autoSpaceDN/>
        <w:ind w:left="2268" w:hanging="1417"/>
        <w:jc w:val="both"/>
        <w:rPr>
          <w:rFonts w:ascii="Bookman Old Style" w:hAnsi="Bookman Old Style" w:cs="Courier New"/>
          <w:sz w:val="24"/>
          <w:szCs w:val="24"/>
          <w:lang w:eastAsia="ar-SA"/>
        </w:rPr>
      </w:pPr>
      <w:r w:rsidRPr="002137BE">
        <w:rPr>
          <w:rFonts w:ascii="Bookman Old Style" w:hAnsi="Bookman Old Style" w:cs="Courier New"/>
          <w:sz w:val="24"/>
          <w:szCs w:val="24"/>
          <w:lang w:eastAsia="ar-SA"/>
        </w:rPr>
        <w:t xml:space="preserve">képviseli: </w:t>
      </w:r>
      <w:r w:rsidRPr="002137BE">
        <w:rPr>
          <w:rFonts w:ascii="Bookman Old Style" w:hAnsi="Bookman Old Style" w:cs="Courier New"/>
          <w:sz w:val="24"/>
          <w:szCs w:val="24"/>
          <w:lang w:eastAsia="ar-SA"/>
        </w:rPr>
        <w:tab/>
        <w:t xml:space="preserve">dr. </w:t>
      </w:r>
      <w:r w:rsidR="00147E4E" w:rsidRPr="002137BE">
        <w:rPr>
          <w:rFonts w:ascii="Bookman Old Style" w:hAnsi="Bookman Old Style" w:cs="Courier New"/>
          <w:sz w:val="24"/>
          <w:szCs w:val="24"/>
          <w:lang w:eastAsia="ar-SA"/>
        </w:rPr>
        <w:t>Panácz István,</w:t>
      </w:r>
      <w:r w:rsidRPr="002137BE">
        <w:rPr>
          <w:rFonts w:ascii="Bookman Old Style" w:hAnsi="Bookman Old Style" w:cs="Courier New"/>
          <w:sz w:val="24"/>
          <w:szCs w:val="24"/>
          <w:lang w:eastAsia="ar-SA"/>
        </w:rPr>
        <w:t xml:space="preserve"> ügyvezető</w:t>
      </w:r>
    </w:p>
    <w:p w14:paraId="0EF2159B" w14:textId="7CDCB329" w:rsidR="00633827" w:rsidRPr="002137BE" w:rsidRDefault="00633827" w:rsidP="00CC42C4">
      <w:pPr>
        <w:widowControl/>
        <w:tabs>
          <w:tab w:val="left" w:pos="2268"/>
        </w:tabs>
        <w:suppressAutoHyphens/>
        <w:autoSpaceDE/>
        <w:autoSpaceDN/>
        <w:ind w:left="2268" w:hanging="1417"/>
        <w:jc w:val="both"/>
        <w:rPr>
          <w:rFonts w:ascii="Bookman Old Style" w:hAnsi="Bookman Old Style" w:cs="Courier New"/>
          <w:sz w:val="24"/>
          <w:szCs w:val="24"/>
          <w:lang w:eastAsia="ar-SA"/>
        </w:rPr>
      </w:pPr>
      <w:r w:rsidRPr="002137BE">
        <w:rPr>
          <w:rFonts w:ascii="Bookman Old Style" w:hAnsi="Bookman Old Style" w:cs="Times New Roman"/>
          <w:sz w:val="24"/>
          <w:szCs w:val="24"/>
          <w:lang w:eastAsia="ar-SA"/>
        </w:rPr>
        <w:t>kapcsolat:</w:t>
      </w:r>
      <w:r w:rsidRPr="002137BE">
        <w:rPr>
          <w:rFonts w:ascii="Bookman Old Style" w:hAnsi="Bookman Old Style" w:cs="Times New Roman"/>
          <w:sz w:val="24"/>
          <w:szCs w:val="24"/>
          <w:lang w:eastAsia="ar-SA"/>
        </w:rPr>
        <w:tab/>
      </w:r>
      <w:r w:rsidR="00CC42C4" w:rsidRPr="002137BE">
        <w:rPr>
          <w:rFonts w:ascii="Bookman Old Style" w:hAnsi="Bookman Old Style"/>
          <w:sz w:val="24"/>
          <w:szCs w:val="24"/>
        </w:rPr>
        <w:t>dr. Czitronyi Máté</w:t>
      </w:r>
    </w:p>
    <w:p w14:paraId="78339BAB" w14:textId="77777777" w:rsidR="00633827" w:rsidRPr="002137BE" w:rsidRDefault="00633827" w:rsidP="00CC42C4">
      <w:pPr>
        <w:widowControl/>
        <w:tabs>
          <w:tab w:val="left" w:pos="2268"/>
        </w:tabs>
        <w:suppressAutoHyphens/>
        <w:autoSpaceDE/>
        <w:autoSpaceDN/>
        <w:ind w:left="2268" w:hanging="1417"/>
        <w:jc w:val="both"/>
        <w:rPr>
          <w:rFonts w:ascii="Bookman Old Style" w:hAnsi="Bookman Old Style" w:cs="Courier New"/>
          <w:sz w:val="24"/>
          <w:szCs w:val="24"/>
          <w:lang w:eastAsia="ar-SA"/>
        </w:rPr>
      </w:pPr>
      <w:r w:rsidRPr="002137BE">
        <w:rPr>
          <w:rFonts w:ascii="Bookman Old Style" w:hAnsi="Bookman Old Style" w:cs="Courier New"/>
          <w:sz w:val="24"/>
          <w:szCs w:val="24"/>
          <w:lang w:eastAsia="ar-SA"/>
        </w:rPr>
        <w:t xml:space="preserve">telefon: </w:t>
      </w:r>
      <w:r w:rsidRPr="002137BE">
        <w:rPr>
          <w:rFonts w:ascii="Bookman Old Style" w:hAnsi="Bookman Old Style" w:cs="Courier New"/>
          <w:sz w:val="24"/>
          <w:szCs w:val="24"/>
          <w:lang w:eastAsia="ar-SA"/>
        </w:rPr>
        <w:tab/>
        <w:t>+36 17927404</w:t>
      </w:r>
    </w:p>
    <w:p w14:paraId="6EE7F072" w14:textId="3AFCA2A4" w:rsidR="00633827" w:rsidRPr="002137BE" w:rsidRDefault="00CC42C4" w:rsidP="00CC42C4">
      <w:pPr>
        <w:widowControl/>
        <w:tabs>
          <w:tab w:val="left" w:pos="2268"/>
        </w:tabs>
        <w:suppressAutoHyphens/>
        <w:autoSpaceDE/>
        <w:autoSpaceDN/>
        <w:ind w:left="2268" w:hanging="1417"/>
        <w:jc w:val="both"/>
        <w:rPr>
          <w:rFonts w:ascii="Bookman Old Style" w:hAnsi="Bookman Old Style" w:cs="Courier New"/>
          <w:sz w:val="24"/>
          <w:szCs w:val="24"/>
          <w:lang w:eastAsia="ar-SA"/>
        </w:rPr>
      </w:pPr>
      <w:r w:rsidRPr="002137BE">
        <w:rPr>
          <w:rFonts w:ascii="Bookman Old Style" w:hAnsi="Bookman Old Style" w:cs="Courier New"/>
          <w:sz w:val="24"/>
          <w:szCs w:val="24"/>
          <w:lang w:eastAsia="ar-SA"/>
        </w:rPr>
        <w:t xml:space="preserve">fax: </w:t>
      </w:r>
      <w:r w:rsidRPr="002137BE">
        <w:rPr>
          <w:rFonts w:ascii="Bookman Old Style" w:hAnsi="Bookman Old Style" w:cs="Courier New"/>
          <w:sz w:val="24"/>
          <w:szCs w:val="24"/>
          <w:lang w:eastAsia="ar-SA"/>
        </w:rPr>
        <w:tab/>
      </w:r>
      <w:r w:rsidR="00633827" w:rsidRPr="002137BE">
        <w:rPr>
          <w:rFonts w:ascii="Bookman Old Style" w:hAnsi="Bookman Old Style" w:cs="Courier New"/>
          <w:sz w:val="24"/>
          <w:szCs w:val="24"/>
          <w:lang w:eastAsia="ar-SA"/>
        </w:rPr>
        <w:t>+36 17927447</w:t>
      </w:r>
    </w:p>
    <w:p w14:paraId="53003309" w14:textId="0EAFE6C1" w:rsidR="00633827" w:rsidRPr="002137BE" w:rsidRDefault="00633827" w:rsidP="00CC42C4">
      <w:pPr>
        <w:tabs>
          <w:tab w:val="left" w:pos="2268"/>
        </w:tabs>
        <w:ind w:left="2268" w:right="-2" w:hanging="1417"/>
        <w:jc w:val="both"/>
        <w:rPr>
          <w:rFonts w:ascii="Bookman Old Style" w:hAnsi="Bookman Old Style" w:cs="Courier New"/>
          <w:b/>
          <w:sz w:val="24"/>
          <w:szCs w:val="24"/>
          <w:lang w:eastAsia="ar-SA"/>
        </w:rPr>
      </w:pPr>
      <w:r w:rsidRPr="002137BE">
        <w:rPr>
          <w:rFonts w:ascii="Bookman Old Style" w:hAnsi="Bookman Old Style" w:cs="Courier New"/>
          <w:sz w:val="24"/>
          <w:szCs w:val="24"/>
          <w:lang w:eastAsia="ar-SA"/>
        </w:rPr>
        <w:t xml:space="preserve">email: </w:t>
      </w:r>
      <w:r w:rsidRPr="002137BE">
        <w:rPr>
          <w:rFonts w:ascii="Bookman Old Style" w:hAnsi="Bookman Old Style" w:cs="Courier New"/>
          <w:sz w:val="24"/>
          <w:szCs w:val="24"/>
          <w:lang w:eastAsia="ar-SA"/>
        </w:rPr>
        <w:tab/>
      </w:r>
      <w:hyperlink r:id="rId10" w:history="1">
        <w:r w:rsidR="00CC42C4" w:rsidRPr="002137BE">
          <w:rPr>
            <w:rStyle w:val="Hiperhivatkozs"/>
            <w:rFonts w:ascii="Bookman Old Style" w:eastAsiaTheme="minorHAnsi" w:hAnsi="Bookman Old Style" w:cstheme="minorBidi"/>
            <w:color w:val="0000FF"/>
            <w:sz w:val="24"/>
            <w:szCs w:val="24"/>
            <w:lang w:eastAsia="en-US"/>
          </w:rPr>
          <w:t>czitronyi.mate@cordict.hu</w:t>
        </w:r>
      </w:hyperlink>
    </w:p>
    <w:p w14:paraId="0EB0DD58" w14:textId="77777777" w:rsidR="00CC42C4" w:rsidRPr="002137BE" w:rsidRDefault="00CC42C4" w:rsidP="00CC42C4">
      <w:pPr>
        <w:widowControl/>
        <w:autoSpaceDE/>
        <w:autoSpaceDN/>
        <w:rPr>
          <w:rFonts w:ascii="Bookman Old Style" w:hAnsi="Bookman Old Style" w:cs="Times New Roman"/>
          <w:sz w:val="24"/>
          <w:szCs w:val="24"/>
        </w:rPr>
      </w:pPr>
    </w:p>
    <w:p w14:paraId="7B5AD3A8" w14:textId="77777777" w:rsidR="00CC42C4" w:rsidRPr="002137BE" w:rsidRDefault="00CC42C4" w:rsidP="00CC42C4">
      <w:pPr>
        <w:widowControl/>
        <w:ind w:left="851"/>
        <w:jc w:val="both"/>
        <w:rPr>
          <w:rFonts w:ascii="Bookman Old Style" w:hAnsi="Bookman Old Style" w:cs="Times New Roman"/>
          <w:b/>
          <w:bCs/>
          <w:sz w:val="24"/>
          <w:szCs w:val="24"/>
        </w:rPr>
      </w:pPr>
      <w:r w:rsidRPr="002137BE">
        <w:rPr>
          <w:rFonts w:ascii="Bookman Old Style" w:hAnsi="Bookman Old Style" w:cs="Times New Roman"/>
          <w:b/>
          <w:bCs/>
          <w:sz w:val="24"/>
          <w:szCs w:val="24"/>
        </w:rPr>
        <w:t>Tárgyi közbeszerzési eljárásban eljáró felelős akkreditált közbeszerzési szaktanácsadó:</w:t>
      </w:r>
    </w:p>
    <w:p w14:paraId="54E01821" w14:textId="77777777" w:rsidR="0019396F" w:rsidRPr="001C0FCB" w:rsidRDefault="0019396F" w:rsidP="0019396F">
      <w:pPr>
        <w:widowControl/>
        <w:ind w:left="2977" w:hanging="2126"/>
        <w:jc w:val="both"/>
        <w:rPr>
          <w:rFonts w:ascii="Bookman Old Style" w:hAnsi="Bookman Old Style" w:cs="Times New Roman"/>
          <w:bCs/>
          <w:sz w:val="24"/>
          <w:szCs w:val="24"/>
        </w:rPr>
      </w:pPr>
      <w:r w:rsidRPr="001C0FCB">
        <w:rPr>
          <w:rFonts w:ascii="Bookman Old Style" w:hAnsi="Bookman Old Style" w:cs="Times New Roman"/>
          <w:bCs/>
          <w:sz w:val="24"/>
          <w:szCs w:val="24"/>
        </w:rPr>
        <w:t>Név:</w:t>
      </w:r>
      <w:r w:rsidRPr="001C0FCB">
        <w:rPr>
          <w:rFonts w:ascii="Bookman Old Style" w:hAnsi="Bookman Old Style" w:cs="Times New Roman"/>
          <w:bCs/>
          <w:sz w:val="24"/>
          <w:szCs w:val="24"/>
        </w:rPr>
        <w:tab/>
      </w:r>
      <w:r w:rsidRPr="001C0FCB">
        <w:rPr>
          <w:rFonts w:ascii="Bookman Old Style" w:hAnsi="Bookman Old Style" w:cs="Courier New"/>
          <w:bCs/>
          <w:sz w:val="24"/>
          <w:szCs w:val="24"/>
        </w:rPr>
        <w:t>dr. Lajtai Bálint</w:t>
      </w:r>
    </w:p>
    <w:p w14:paraId="340A863A" w14:textId="77777777" w:rsidR="0019396F" w:rsidRPr="001C0FCB" w:rsidRDefault="0019396F" w:rsidP="0019396F">
      <w:pPr>
        <w:widowControl/>
        <w:ind w:left="2977" w:hanging="2126"/>
        <w:jc w:val="both"/>
        <w:rPr>
          <w:rFonts w:ascii="Bookman Old Style" w:hAnsi="Bookman Old Style" w:cs="Times New Roman"/>
          <w:bCs/>
          <w:sz w:val="24"/>
          <w:szCs w:val="24"/>
        </w:rPr>
      </w:pPr>
      <w:r w:rsidRPr="001C0FCB">
        <w:rPr>
          <w:rFonts w:ascii="Bookman Old Style" w:hAnsi="Bookman Old Style" w:cs="Times New Roman"/>
          <w:bCs/>
          <w:sz w:val="24"/>
          <w:szCs w:val="24"/>
        </w:rPr>
        <w:t>Lajstromszám:</w:t>
      </w:r>
      <w:r w:rsidRPr="001C0FCB">
        <w:rPr>
          <w:rFonts w:ascii="Bookman Old Style" w:hAnsi="Bookman Old Style" w:cs="Times New Roman"/>
          <w:bCs/>
          <w:sz w:val="24"/>
          <w:szCs w:val="24"/>
        </w:rPr>
        <w:tab/>
      </w:r>
      <w:r w:rsidRPr="001C0FCB">
        <w:rPr>
          <w:rFonts w:ascii="Bookman Old Style" w:hAnsi="Bookman Old Style"/>
          <w:bCs/>
          <w:sz w:val="24"/>
          <w:szCs w:val="24"/>
        </w:rPr>
        <w:t>00125</w:t>
      </w:r>
    </w:p>
    <w:p w14:paraId="12CC298D" w14:textId="77777777" w:rsidR="0019396F" w:rsidRPr="001C0FCB" w:rsidRDefault="0019396F" w:rsidP="0019396F">
      <w:pPr>
        <w:widowControl/>
        <w:ind w:left="2977" w:hanging="2126"/>
        <w:jc w:val="both"/>
        <w:rPr>
          <w:rFonts w:ascii="Bookman Old Style" w:hAnsi="Bookman Old Style" w:cs="Times New Roman"/>
          <w:bCs/>
          <w:sz w:val="24"/>
          <w:szCs w:val="24"/>
        </w:rPr>
      </w:pPr>
      <w:r w:rsidRPr="001C0FCB">
        <w:rPr>
          <w:rFonts w:ascii="Bookman Old Style" w:hAnsi="Bookman Old Style" w:cs="Times New Roman"/>
          <w:bCs/>
          <w:sz w:val="24"/>
          <w:szCs w:val="24"/>
        </w:rPr>
        <w:t>Levelezési cím:</w:t>
      </w:r>
      <w:r w:rsidRPr="001C0FCB">
        <w:rPr>
          <w:rFonts w:ascii="Bookman Old Style" w:hAnsi="Bookman Old Style" w:cs="Times New Roman"/>
          <w:bCs/>
          <w:sz w:val="24"/>
          <w:szCs w:val="24"/>
        </w:rPr>
        <w:tab/>
      </w:r>
      <w:r w:rsidRPr="001C0FCB">
        <w:rPr>
          <w:rFonts w:ascii="Bookman Old Style" w:hAnsi="Bookman Old Style"/>
          <w:sz w:val="24"/>
          <w:szCs w:val="24"/>
        </w:rPr>
        <w:t>1012 Budapest, Attila út 79. 1/7.</w:t>
      </w:r>
    </w:p>
    <w:p w14:paraId="3D62CED4" w14:textId="77777777" w:rsidR="0019396F" w:rsidRPr="001C0FCB" w:rsidRDefault="0019396F" w:rsidP="0019396F">
      <w:pPr>
        <w:widowControl/>
        <w:ind w:left="2977" w:hanging="2126"/>
        <w:jc w:val="both"/>
        <w:rPr>
          <w:rFonts w:ascii="Bookman Old Style" w:hAnsi="Bookman Old Style" w:cs="Times New Roman"/>
          <w:bCs/>
          <w:sz w:val="24"/>
          <w:szCs w:val="24"/>
        </w:rPr>
      </w:pPr>
      <w:r w:rsidRPr="001C0FCB">
        <w:rPr>
          <w:rFonts w:ascii="Bookman Old Style" w:hAnsi="Bookman Old Style" w:cs="Times New Roman"/>
          <w:bCs/>
          <w:sz w:val="24"/>
          <w:szCs w:val="24"/>
        </w:rPr>
        <w:t>E-mail cím:</w:t>
      </w:r>
      <w:r w:rsidRPr="001C0FCB">
        <w:rPr>
          <w:rFonts w:ascii="Bookman Old Style" w:hAnsi="Bookman Old Style" w:cs="Times New Roman"/>
          <w:bCs/>
          <w:sz w:val="24"/>
          <w:szCs w:val="24"/>
        </w:rPr>
        <w:tab/>
      </w:r>
      <w:hyperlink r:id="rId11" w:history="1">
        <w:r w:rsidRPr="001C0FCB">
          <w:rPr>
            <w:rStyle w:val="Hiperhivatkozs"/>
            <w:rFonts w:ascii="Bookman Old Style" w:eastAsiaTheme="minorHAnsi" w:hAnsi="Bookman Old Style" w:cstheme="minorBidi"/>
            <w:color w:val="0000FF"/>
            <w:sz w:val="24"/>
            <w:szCs w:val="24"/>
            <w:lang w:eastAsia="en-US"/>
          </w:rPr>
          <w:t>lajtai.balint@cordict.hu</w:t>
        </w:r>
      </w:hyperlink>
      <w:r w:rsidRPr="001C0FCB">
        <w:rPr>
          <w:rFonts w:ascii="Bookman Old Style" w:eastAsiaTheme="minorHAnsi" w:hAnsi="Bookman Old Style" w:cstheme="minorBidi"/>
          <w:sz w:val="24"/>
          <w:szCs w:val="24"/>
          <w:lang w:eastAsia="en-US"/>
        </w:rPr>
        <w:t xml:space="preserve"> </w:t>
      </w:r>
      <w:r w:rsidRPr="001C0FCB">
        <w:rPr>
          <w:rFonts w:ascii="Bookman Old Style" w:hAnsi="Bookman Old Style" w:cs="Times New Roman"/>
          <w:sz w:val="24"/>
          <w:szCs w:val="24"/>
        </w:rPr>
        <w:br w:type="page"/>
      </w:r>
    </w:p>
    <w:p w14:paraId="671F26EA" w14:textId="77777777" w:rsidR="00633827" w:rsidRPr="002137BE" w:rsidRDefault="00633827" w:rsidP="00633827">
      <w:pPr>
        <w:ind w:left="284" w:right="-2" w:hanging="284"/>
        <w:jc w:val="both"/>
        <w:rPr>
          <w:rFonts w:ascii="Bookman Old Style" w:hAnsi="Bookman Old Style" w:cs="Times New Roman"/>
          <w:sz w:val="24"/>
          <w:szCs w:val="24"/>
        </w:rPr>
      </w:pPr>
    </w:p>
    <w:p w14:paraId="3124BF4B"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 xml:space="preserve">A közbeszerzési eljárás tárgya, főbb mennyisége: </w:t>
      </w:r>
    </w:p>
    <w:p w14:paraId="69CB6361" w14:textId="77777777" w:rsidR="00633827" w:rsidRPr="002137BE" w:rsidRDefault="00633827" w:rsidP="00633827">
      <w:pPr>
        <w:ind w:left="426"/>
        <w:jc w:val="both"/>
        <w:rPr>
          <w:rFonts w:ascii="Bookman Old Style" w:hAnsi="Bookman Old Style"/>
          <w:sz w:val="24"/>
          <w:szCs w:val="24"/>
        </w:rPr>
      </w:pPr>
    </w:p>
    <w:p w14:paraId="4D437100" w14:textId="7F9EFAA1" w:rsidR="008A28C4" w:rsidRPr="00866EE2" w:rsidRDefault="00900AFB" w:rsidP="002B4805">
      <w:pPr>
        <w:ind w:left="426"/>
        <w:jc w:val="both"/>
        <w:rPr>
          <w:rFonts w:ascii="Bookman Old Style" w:hAnsi="Bookman Old Style"/>
          <w:sz w:val="24"/>
          <w:szCs w:val="24"/>
        </w:rPr>
      </w:pPr>
      <w:r w:rsidRPr="002137BE">
        <w:rPr>
          <w:rFonts w:ascii="Bookman Old Style" w:hAnsi="Bookman Old Style" w:cs="Garamond"/>
          <w:b/>
          <w:bCs/>
          <w:sz w:val="24"/>
          <w:szCs w:val="24"/>
          <w:lang w:eastAsia="ar-SA"/>
        </w:rPr>
        <w:t>A közbeszerzés tárgya:</w:t>
      </w:r>
      <w:r w:rsidRPr="002137BE">
        <w:rPr>
          <w:rFonts w:ascii="Bookman Old Style" w:hAnsi="Bookman Old Style" w:cs="Garamond"/>
          <w:b/>
          <w:bCs/>
          <w:i/>
          <w:sz w:val="24"/>
          <w:szCs w:val="24"/>
          <w:lang w:eastAsia="ar-SA"/>
        </w:rPr>
        <w:t xml:space="preserve"> </w:t>
      </w:r>
      <w:r w:rsidR="00866EE2" w:rsidRPr="00866EE2">
        <w:rPr>
          <w:rFonts w:ascii="Bookman Old Style" w:hAnsi="Bookman Old Style"/>
          <w:sz w:val="24"/>
          <w:szCs w:val="24"/>
        </w:rPr>
        <w:t>„Belvízvédelmi szivattyútelepek fejlesztése és rekonstrukciója” című KEHOP-1.3.0-15-2016-00011 azonosító számú projekt kivitelezés (Észak-Alföld)”</w:t>
      </w:r>
    </w:p>
    <w:p w14:paraId="26828EF6" w14:textId="77777777" w:rsidR="00A24D74" w:rsidRPr="002137BE" w:rsidRDefault="00A24D74" w:rsidP="002B4805">
      <w:pPr>
        <w:ind w:left="426"/>
        <w:jc w:val="both"/>
        <w:rPr>
          <w:rFonts w:ascii="Bookman Old Style" w:hAnsi="Bookman Old Style"/>
          <w:sz w:val="24"/>
          <w:szCs w:val="24"/>
          <w:lang w:eastAsia="ar-SA"/>
        </w:rPr>
      </w:pPr>
    </w:p>
    <w:p w14:paraId="0BC04F84" w14:textId="6F98E4B7" w:rsidR="00633827" w:rsidRPr="002137BE" w:rsidRDefault="00633827" w:rsidP="005D334D">
      <w:pPr>
        <w:ind w:left="426"/>
        <w:jc w:val="both"/>
        <w:rPr>
          <w:rFonts w:ascii="Bookman Old Style" w:hAnsi="Bookman Old Style" w:cs="Garamond"/>
          <w:bCs/>
          <w:i/>
          <w:sz w:val="24"/>
          <w:szCs w:val="24"/>
          <w:u w:val="single"/>
          <w:lang w:eastAsia="ar-SA"/>
        </w:rPr>
      </w:pPr>
      <w:r w:rsidRPr="002137BE">
        <w:rPr>
          <w:rFonts w:ascii="Bookman Old Style" w:hAnsi="Bookman Old Style" w:cs="Garamond"/>
          <w:b/>
          <w:bCs/>
          <w:sz w:val="24"/>
          <w:szCs w:val="24"/>
          <w:lang w:eastAsia="ar-SA"/>
        </w:rPr>
        <w:t>A közbeszerzés mennyisége:</w:t>
      </w:r>
      <w:r w:rsidR="005D334D" w:rsidRPr="002137BE">
        <w:rPr>
          <w:rFonts w:ascii="Bookman Old Style" w:hAnsi="Bookman Old Style" w:cs="Garamond"/>
          <w:bCs/>
          <w:sz w:val="24"/>
          <w:szCs w:val="24"/>
          <w:lang w:eastAsia="ar-SA"/>
        </w:rPr>
        <w:t xml:space="preserve"> </w:t>
      </w:r>
      <w:r w:rsidR="005D334D" w:rsidRPr="002137BE">
        <w:rPr>
          <w:rFonts w:ascii="Bookman Old Style" w:hAnsi="Bookman Old Style"/>
          <w:sz w:val="24"/>
          <w:szCs w:val="24"/>
        </w:rPr>
        <w:t>az ajánlattételi felhívás 4. pontjában meghatározottak szerint.</w:t>
      </w:r>
    </w:p>
    <w:p w14:paraId="01B904E7" w14:textId="77777777" w:rsidR="005D334D" w:rsidRPr="002137BE" w:rsidRDefault="005D334D" w:rsidP="00633827">
      <w:pPr>
        <w:widowControl/>
        <w:autoSpaceDE/>
        <w:autoSpaceDN/>
        <w:ind w:left="426"/>
        <w:jc w:val="both"/>
        <w:rPr>
          <w:rFonts w:ascii="Bookman Old Style" w:hAnsi="Bookman Old Style"/>
          <w:sz w:val="24"/>
          <w:szCs w:val="24"/>
        </w:rPr>
      </w:pPr>
    </w:p>
    <w:p w14:paraId="6BB71F84" w14:textId="77777777" w:rsidR="00633827" w:rsidRPr="002137BE" w:rsidRDefault="00147E4E"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 xml:space="preserve">Nyertes </w:t>
      </w:r>
      <w:r w:rsidR="00633827" w:rsidRPr="002137BE">
        <w:rPr>
          <w:rFonts w:ascii="Bookman Old Style" w:hAnsi="Bookman Old Style" w:cs="Times New Roman"/>
          <w:b/>
          <w:bCs/>
          <w:sz w:val="24"/>
          <w:szCs w:val="24"/>
        </w:rPr>
        <w:t xml:space="preserve">Ajánlattevő feladata: </w:t>
      </w:r>
    </w:p>
    <w:p w14:paraId="6B40FD5E" w14:textId="77777777" w:rsidR="00633827" w:rsidRPr="002137BE" w:rsidRDefault="00633827" w:rsidP="00633827">
      <w:pPr>
        <w:pStyle w:val="Szvegtrzsbehzssal"/>
        <w:ind w:left="284" w:right="-1" w:hanging="284"/>
        <w:rPr>
          <w:rFonts w:ascii="Bookman Old Style" w:hAnsi="Bookman Old Style" w:cs="Times New Roman"/>
          <w:b w:val="0"/>
          <w:bCs w:val="0"/>
          <w:i w:val="0"/>
          <w:iCs w:val="0"/>
        </w:rPr>
      </w:pPr>
    </w:p>
    <w:p w14:paraId="313AC4A1" w14:textId="692417DF" w:rsidR="008A28C4" w:rsidRPr="002137BE" w:rsidRDefault="008A28C4" w:rsidP="008A28C4">
      <w:pPr>
        <w:widowControl/>
        <w:ind w:left="426" w:right="-1"/>
        <w:jc w:val="both"/>
        <w:rPr>
          <w:rFonts w:ascii="Bookman Old Style" w:hAnsi="Bookman Old Style" w:cs="Times New Roman"/>
          <w:sz w:val="24"/>
          <w:szCs w:val="24"/>
          <w:lang w:val="x-none" w:eastAsia="x-none"/>
        </w:rPr>
      </w:pPr>
      <w:r w:rsidRPr="002137BE">
        <w:rPr>
          <w:rFonts w:ascii="Bookman Old Style" w:hAnsi="Bookman Old Style" w:cs="Times New Roman"/>
          <w:sz w:val="24"/>
          <w:szCs w:val="24"/>
          <w:lang w:eastAsia="x-none"/>
        </w:rPr>
        <w:t xml:space="preserve">Nyertes </w:t>
      </w:r>
      <w:r w:rsidRPr="002137BE">
        <w:rPr>
          <w:rFonts w:ascii="Bookman Old Style" w:hAnsi="Bookman Old Style" w:cs="Times New Roman"/>
          <w:sz w:val="24"/>
          <w:szCs w:val="24"/>
          <w:lang w:val="x-none" w:eastAsia="x-none"/>
        </w:rPr>
        <w:t>ajánlattevő köteles a közbeszerzés tárgyát képező építési beruházást a felhívásban, a jelen ajánlattételi dokumentációban meghatározottak és annak részét képező szerződéstervezet rendelkezései szerint, illetve a műszaki dokumentációban meghatározott mennyiségi és minőségi meghatározás szerint a vonatkozó jogszabályok, szabványok, munkavédelmi és tűzvédelmi, illetve egyéb előírások és minőségi követelmények betartása mellett megvalósítani.</w:t>
      </w:r>
    </w:p>
    <w:p w14:paraId="36961886" w14:textId="77777777" w:rsidR="008A28C4" w:rsidRPr="002137BE" w:rsidRDefault="008A28C4" w:rsidP="008A28C4">
      <w:pPr>
        <w:widowControl/>
        <w:ind w:left="426" w:right="-1"/>
        <w:jc w:val="both"/>
        <w:rPr>
          <w:rFonts w:ascii="Bookman Old Style" w:hAnsi="Bookman Old Style" w:cs="Times New Roman"/>
          <w:sz w:val="24"/>
          <w:szCs w:val="24"/>
          <w:lang w:val="x-none" w:eastAsia="x-none"/>
        </w:rPr>
      </w:pPr>
    </w:p>
    <w:p w14:paraId="3737A3D2" w14:textId="7E958A66" w:rsidR="008A28C4" w:rsidRPr="002137BE" w:rsidRDefault="008A28C4" w:rsidP="008A28C4">
      <w:pPr>
        <w:widowControl/>
        <w:ind w:left="426" w:right="-1"/>
        <w:jc w:val="both"/>
        <w:rPr>
          <w:rFonts w:ascii="Bookman Old Style" w:hAnsi="Bookman Old Style" w:cs="Times New Roman"/>
          <w:sz w:val="24"/>
          <w:szCs w:val="24"/>
          <w:lang w:val="x-none" w:eastAsia="x-none"/>
        </w:rPr>
      </w:pPr>
      <w:r w:rsidRPr="002137BE">
        <w:rPr>
          <w:rFonts w:ascii="Bookman Old Style" w:hAnsi="Bookman Old Style" w:cs="Times New Roman"/>
          <w:sz w:val="24"/>
          <w:szCs w:val="24"/>
          <w:lang w:eastAsia="x-none"/>
        </w:rPr>
        <w:t xml:space="preserve">Nyertes </w:t>
      </w:r>
      <w:r w:rsidRPr="002137BE">
        <w:rPr>
          <w:rFonts w:ascii="Bookman Old Style" w:hAnsi="Bookman Old Style" w:cs="Times New Roman"/>
          <w:sz w:val="24"/>
          <w:szCs w:val="24"/>
          <w:lang w:val="x-none" w:eastAsia="x-none"/>
        </w:rPr>
        <w:t>ajánlattevő feladata kiterjed a felhívásban és az ajánlattételi dokumentációban, valamint a műszaki dokumentációban meghatározott valamennyi feladatra, abban az esetben is, ha azt a vállalkozási szerződés nem tartalmazza; illetve esetlegesen azon feladatokra is, amelyeket a vállalkozási szerződés tartalmaz, azonban a műszaki dokumentáció nem.</w:t>
      </w:r>
    </w:p>
    <w:p w14:paraId="69619B57" w14:textId="77777777" w:rsidR="00633827" w:rsidRPr="002137BE" w:rsidRDefault="00633827" w:rsidP="00633827">
      <w:pPr>
        <w:pStyle w:val="Szvegtrzsbehzssal"/>
        <w:ind w:left="567" w:right="-1"/>
        <w:rPr>
          <w:rFonts w:ascii="Bookman Old Style" w:hAnsi="Bookman Old Style" w:cs="Times New Roman"/>
          <w:b w:val="0"/>
          <w:i w:val="0"/>
        </w:rPr>
      </w:pPr>
    </w:p>
    <w:p w14:paraId="609157D5"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 xml:space="preserve">A teljesítés helye és határideje: </w:t>
      </w:r>
    </w:p>
    <w:p w14:paraId="42E3708D" w14:textId="77777777" w:rsidR="00633827" w:rsidRPr="002137BE" w:rsidRDefault="00633827" w:rsidP="00633827">
      <w:pPr>
        <w:spacing w:line="240" w:lineRule="atLeast"/>
        <w:ind w:left="285" w:right="-2"/>
        <w:jc w:val="both"/>
        <w:rPr>
          <w:rFonts w:ascii="Bookman Old Style" w:hAnsi="Bookman Old Style" w:cs="Times New Roman"/>
          <w:sz w:val="24"/>
          <w:szCs w:val="24"/>
        </w:rPr>
      </w:pPr>
    </w:p>
    <w:p w14:paraId="2A61B9D3" w14:textId="3DA4FF61" w:rsidR="00633827" w:rsidRPr="002137BE" w:rsidRDefault="00633827" w:rsidP="00633827">
      <w:pPr>
        <w:pStyle w:val="Szvegtrzsbehzssal"/>
        <w:ind w:left="426" w:right="-1"/>
        <w:rPr>
          <w:rFonts w:ascii="Bookman Old Style" w:hAnsi="Bookman Old Style" w:cs="Times New Roman"/>
          <w:b w:val="0"/>
          <w:bCs w:val="0"/>
          <w:i w:val="0"/>
          <w:iCs w:val="0"/>
        </w:rPr>
      </w:pPr>
      <w:r w:rsidRPr="002137BE">
        <w:rPr>
          <w:rFonts w:ascii="Bookman Old Style" w:hAnsi="Bookman Old Style" w:cs="Times New Roman"/>
          <w:b w:val="0"/>
          <w:bCs w:val="0"/>
          <w:i w:val="0"/>
          <w:iCs w:val="0"/>
        </w:rPr>
        <w:t xml:space="preserve">A teljesítés helye: az ajánlattételi felhívás </w:t>
      </w:r>
      <w:r w:rsidR="005D334D" w:rsidRPr="002137BE">
        <w:rPr>
          <w:rFonts w:ascii="Bookman Old Style" w:hAnsi="Bookman Old Style" w:cs="Times New Roman"/>
          <w:b w:val="0"/>
          <w:bCs w:val="0"/>
          <w:i w:val="0"/>
          <w:iCs w:val="0"/>
        </w:rPr>
        <w:t>7</w:t>
      </w:r>
      <w:r w:rsidRPr="002137BE">
        <w:rPr>
          <w:rFonts w:ascii="Bookman Old Style" w:hAnsi="Bookman Old Style" w:cs="Times New Roman"/>
          <w:b w:val="0"/>
          <w:bCs w:val="0"/>
          <w:i w:val="0"/>
          <w:iCs w:val="0"/>
        </w:rPr>
        <w:t>. pontjában meghatározottak szerint.</w:t>
      </w:r>
    </w:p>
    <w:p w14:paraId="02229D03" w14:textId="77777777" w:rsidR="00633827" w:rsidRPr="002137BE" w:rsidRDefault="00633827" w:rsidP="00633827">
      <w:pPr>
        <w:pStyle w:val="Szvegtrzsbehzssal"/>
        <w:ind w:left="426" w:right="-1"/>
        <w:rPr>
          <w:rFonts w:ascii="Bookman Old Style" w:hAnsi="Bookman Old Style" w:cs="Times New Roman"/>
          <w:b w:val="0"/>
          <w:bCs w:val="0"/>
          <w:i w:val="0"/>
          <w:iCs w:val="0"/>
        </w:rPr>
      </w:pPr>
    </w:p>
    <w:p w14:paraId="04EE28E7" w14:textId="439A4675" w:rsidR="00633827" w:rsidRPr="002137BE" w:rsidRDefault="00633827" w:rsidP="00633827">
      <w:pPr>
        <w:pStyle w:val="Szvegtrzsbehzssal"/>
        <w:ind w:left="426" w:right="-1"/>
        <w:rPr>
          <w:rFonts w:ascii="Bookman Old Style" w:hAnsi="Bookman Old Style" w:cs="Times New Roman"/>
          <w:b w:val="0"/>
          <w:bCs w:val="0"/>
          <w:i w:val="0"/>
          <w:iCs w:val="0"/>
        </w:rPr>
      </w:pPr>
      <w:r w:rsidRPr="002137BE">
        <w:rPr>
          <w:rFonts w:ascii="Bookman Old Style" w:hAnsi="Bookman Old Style" w:cs="Times New Roman"/>
          <w:b w:val="0"/>
          <w:bCs w:val="0"/>
          <w:i w:val="0"/>
          <w:iCs w:val="0"/>
        </w:rPr>
        <w:t xml:space="preserve">A teljesítés határideje: az ajánlattételi felhívás </w:t>
      </w:r>
      <w:r w:rsidR="005D334D" w:rsidRPr="002137BE">
        <w:rPr>
          <w:rFonts w:ascii="Bookman Old Style" w:hAnsi="Bookman Old Style" w:cs="Times New Roman"/>
          <w:b w:val="0"/>
          <w:bCs w:val="0"/>
          <w:i w:val="0"/>
          <w:iCs w:val="0"/>
        </w:rPr>
        <w:t>6</w:t>
      </w:r>
      <w:r w:rsidRPr="002137BE">
        <w:rPr>
          <w:rFonts w:ascii="Bookman Old Style" w:hAnsi="Bookman Old Style" w:cs="Times New Roman"/>
          <w:b w:val="0"/>
          <w:bCs w:val="0"/>
          <w:i w:val="0"/>
          <w:iCs w:val="0"/>
        </w:rPr>
        <w:t>. pontjában meghatározottak szerint.</w:t>
      </w:r>
    </w:p>
    <w:p w14:paraId="3FA3CADC" w14:textId="77777777" w:rsidR="00633827" w:rsidRPr="002137BE" w:rsidRDefault="00633827" w:rsidP="00633827">
      <w:pPr>
        <w:widowControl/>
        <w:jc w:val="both"/>
        <w:rPr>
          <w:rFonts w:ascii="Bookman Old Style" w:hAnsi="Bookman Old Style" w:cs="Times New Roman"/>
          <w:b/>
          <w:bCs/>
          <w:sz w:val="24"/>
          <w:szCs w:val="24"/>
        </w:rPr>
      </w:pPr>
    </w:p>
    <w:p w14:paraId="626AABAB"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 xml:space="preserve">Többváltozatú ajánlat és részajánlat:  </w:t>
      </w:r>
    </w:p>
    <w:p w14:paraId="3148B67C" w14:textId="77777777" w:rsidR="00633827" w:rsidRPr="002137BE" w:rsidRDefault="00633827" w:rsidP="00633827">
      <w:pPr>
        <w:pStyle w:val="Szvegtrzsbehzssal"/>
        <w:ind w:left="851" w:right="-1"/>
        <w:rPr>
          <w:rFonts w:ascii="Bookman Old Style" w:hAnsi="Bookman Old Style" w:cs="Times New Roman"/>
          <w:b w:val="0"/>
          <w:bCs w:val="0"/>
          <w:i w:val="0"/>
          <w:iCs w:val="0"/>
        </w:rPr>
      </w:pPr>
    </w:p>
    <w:p w14:paraId="4D8D7416" w14:textId="26472A45" w:rsidR="00633827" w:rsidRPr="002137BE" w:rsidRDefault="00633827" w:rsidP="00633827">
      <w:pPr>
        <w:pStyle w:val="Szvegtrzsbehzssal"/>
        <w:ind w:left="426" w:right="-1"/>
        <w:rPr>
          <w:rFonts w:ascii="Bookman Old Style" w:hAnsi="Bookman Old Style" w:cs="Garamond"/>
          <w:b w:val="0"/>
          <w:i w:val="0"/>
        </w:rPr>
      </w:pPr>
      <w:r w:rsidRPr="002137BE">
        <w:rPr>
          <w:rFonts w:ascii="Bookman Old Style" w:hAnsi="Bookman Old Style" w:cs="Garamond"/>
          <w:b w:val="0"/>
          <w:i w:val="0"/>
        </w:rPr>
        <w:t>Ajánlatkérő a többváltozatú</w:t>
      </w:r>
      <w:r w:rsidR="00EB0B2B" w:rsidRPr="002137BE">
        <w:rPr>
          <w:rFonts w:ascii="Bookman Old Style" w:hAnsi="Bookman Old Style" w:cs="Garamond"/>
          <w:b w:val="0"/>
          <w:i w:val="0"/>
        </w:rPr>
        <w:t xml:space="preserve">, valamint a </w:t>
      </w:r>
      <w:r w:rsidR="000B27A1" w:rsidRPr="002137BE">
        <w:rPr>
          <w:rFonts w:ascii="Bookman Old Style" w:hAnsi="Bookman Old Style" w:cs="Times New Roman"/>
          <w:b w:val="0"/>
          <w:bCs w:val="0"/>
          <w:i w:val="0"/>
          <w:iCs w:val="0"/>
        </w:rPr>
        <w:t>részajánlat</w:t>
      </w:r>
      <w:r w:rsidR="00E365F5" w:rsidRPr="002137BE">
        <w:rPr>
          <w:rFonts w:ascii="Bookman Old Style" w:hAnsi="Bookman Old Style" w:cs="Garamond"/>
          <w:b w:val="0"/>
          <w:i w:val="0"/>
        </w:rPr>
        <w:t xml:space="preserve"> </w:t>
      </w:r>
      <w:r w:rsidRPr="002137BE">
        <w:rPr>
          <w:rFonts w:ascii="Bookman Old Style" w:hAnsi="Bookman Old Style" w:cs="Garamond"/>
          <w:b w:val="0"/>
          <w:i w:val="0"/>
        </w:rPr>
        <w:t>tételének lehetőségét kizárja.</w:t>
      </w:r>
    </w:p>
    <w:p w14:paraId="46AB3CF2" w14:textId="77777777" w:rsidR="00704817" w:rsidRPr="002137BE" w:rsidRDefault="00704817" w:rsidP="00704817">
      <w:pPr>
        <w:pStyle w:val="Szvegtrzsbehzssal"/>
        <w:ind w:left="426" w:right="-1"/>
        <w:rPr>
          <w:rFonts w:ascii="Bookman Old Style" w:hAnsi="Bookman Old Style" w:cs="Times New Roman"/>
          <w:b w:val="0"/>
          <w:bCs w:val="0"/>
          <w:i w:val="0"/>
          <w:iCs w:val="0"/>
        </w:rPr>
      </w:pPr>
    </w:p>
    <w:p w14:paraId="324DD84C" w14:textId="77777777" w:rsidR="005D7E60" w:rsidRPr="002137BE" w:rsidRDefault="00704817" w:rsidP="00704817">
      <w:pPr>
        <w:pStyle w:val="Szvegtrzsbehzssal"/>
        <w:ind w:left="426" w:right="-1"/>
        <w:rPr>
          <w:rFonts w:ascii="Bookman Old Style" w:hAnsi="Bookman Old Style" w:cs="Times New Roman"/>
          <w:b w:val="0"/>
          <w:bCs w:val="0"/>
          <w:i w:val="0"/>
          <w:iCs w:val="0"/>
        </w:rPr>
      </w:pPr>
      <w:r w:rsidRPr="002137BE">
        <w:rPr>
          <w:rFonts w:ascii="Bookman Old Style" w:hAnsi="Bookman Old Style" w:cs="Times New Roman"/>
          <w:b w:val="0"/>
          <w:bCs w:val="0"/>
          <w:i w:val="0"/>
          <w:iCs w:val="0"/>
        </w:rPr>
        <w:t>Ajánlattevő csak és kizárólag a dokumentációban meghatározott minőségi és mennyiségi meghatározások szerinti ajánlatot terjeszthet elő.</w:t>
      </w:r>
    </w:p>
    <w:p w14:paraId="6F6FA0EA" w14:textId="77777777" w:rsidR="00633827" w:rsidRPr="002137BE" w:rsidRDefault="00633827" w:rsidP="00633827">
      <w:pPr>
        <w:widowControl/>
        <w:jc w:val="both"/>
        <w:rPr>
          <w:rFonts w:ascii="Bookman Old Style" w:hAnsi="Bookman Old Style" w:cs="Times New Roman"/>
          <w:sz w:val="24"/>
          <w:szCs w:val="24"/>
        </w:rPr>
      </w:pPr>
    </w:p>
    <w:p w14:paraId="287D31E3"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 xml:space="preserve">Az ajánlat költségei </w:t>
      </w:r>
    </w:p>
    <w:p w14:paraId="65EF9520" w14:textId="77777777" w:rsidR="00633827" w:rsidRPr="002137BE" w:rsidRDefault="00633827" w:rsidP="00633827">
      <w:pPr>
        <w:pStyle w:val="Cmsor3"/>
        <w:numPr>
          <w:ilvl w:val="0"/>
          <w:numId w:val="0"/>
        </w:numPr>
        <w:ind w:left="645"/>
        <w:rPr>
          <w:rFonts w:ascii="Bookman Old Style" w:hAnsi="Bookman Old Style" w:cs="Times New Roman"/>
          <w:u w:val="none"/>
        </w:rPr>
      </w:pPr>
    </w:p>
    <w:p w14:paraId="3338C74A" w14:textId="77777777" w:rsidR="00633827" w:rsidRPr="002137BE" w:rsidRDefault="00633827" w:rsidP="00633827">
      <w:pPr>
        <w:widowControl/>
        <w:numPr>
          <w:ilvl w:val="1"/>
          <w:numId w:val="8"/>
        </w:numPr>
        <w:tabs>
          <w:tab w:val="clear" w:pos="1288"/>
          <w:tab w:val="num" w:pos="1134"/>
        </w:tabs>
        <w:ind w:left="1134" w:hanging="708"/>
        <w:jc w:val="both"/>
        <w:rPr>
          <w:rFonts w:ascii="Bookman Old Style" w:hAnsi="Bookman Old Style" w:cs="Times New Roman"/>
          <w:sz w:val="24"/>
          <w:szCs w:val="24"/>
        </w:rPr>
      </w:pPr>
      <w:r w:rsidRPr="002137BE">
        <w:rPr>
          <w:rFonts w:ascii="Bookman Old Style" w:hAnsi="Bookman Old Style" w:cs="Times New Roman"/>
          <w:sz w:val="24"/>
          <w:szCs w:val="24"/>
        </w:rPr>
        <w:t xml:space="preserve">Az ajánlat elkészítésével és benyújtásával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w:t>
      </w:r>
      <w:r w:rsidRPr="002137BE">
        <w:rPr>
          <w:rFonts w:ascii="Bookman Old Style" w:hAnsi="Bookman Old Style" w:cs="Times New Roman"/>
          <w:sz w:val="24"/>
          <w:szCs w:val="24"/>
        </w:rPr>
        <w:lastRenderedPageBreak/>
        <w:t xml:space="preserve">függetlenül az ajánlatkérővel és az eljáróval szemben ezen költségekkel kapcsolatban semmilyen követelésnek nincs helye. </w:t>
      </w:r>
    </w:p>
    <w:p w14:paraId="2442337B" w14:textId="77777777" w:rsidR="00633827" w:rsidRPr="002137BE" w:rsidRDefault="00633827" w:rsidP="00633827">
      <w:pPr>
        <w:widowControl/>
        <w:ind w:left="1134"/>
        <w:jc w:val="both"/>
        <w:rPr>
          <w:rFonts w:ascii="Bookman Old Style" w:hAnsi="Bookman Old Style" w:cs="Times New Roman"/>
          <w:sz w:val="24"/>
          <w:szCs w:val="24"/>
        </w:rPr>
      </w:pPr>
    </w:p>
    <w:p w14:paraId="1ABDC81B" w14:textId="77777777" w:rsidR="00633827" w:rsidRPr="002137BE" w:rsidRDefault="00633827" w:rsidP="00633827">
      <w:pPr>
        <w:widowControl/>
        <w:numPr>
          <w:ilvl w:val="1"/>
          <w:numId w:val="8"/>
        </w:numPr>
        <w:tabs>
          <w:tab w:val="clear" w:pos="1288"/>
          <w:tab w:val="num" w:pos="1134"/>
        </w:tabs>
        <w:ind w:left="1134" w:hanging="708"/>
        <w:jc w:val="both"/>
        <w:rPr>
          <w:rFonts w:ascii="Bookman Old Style" w:hAnsi="Bookman Old Style" w:cs="Times New Roman"/>
          <w:sz w:val="24"/>
          <w:szCs w:val="24"/>
        </w:rPr>
      </w:pPr>
      <w:r w:rsidRPr="002137BE">
        <w:rPr>
          <w:rFonts w:ascii="Bookman Old Style" w:hAnsi="Bookman Old Style" w:cs="Times New Roman"/>
          <w:sz w:val="24"/>
          <w:szCs w:val="24"/>
        </w:rPr>
        <w:t xml:space="preserve">Az ajánlatkérő kifejezetten nyilatkozik, hogy az ajánlatok elkészítésével kapcsolatosan sem a nyertes ajánlattevőnek, sem más ajánlattevőknek semmiféle – esetleges jövőbeni – térítésre nem kötelezhető. </w:t>
      </w:r>
    </w:p>
    <w:p w14:paraId="7DB28627" w14:textId="77777777" w:rsidR="00633827" w:rsidRPr="002137BE" w:rsidRDefault="00633827" w:rsidP="00633827">
      <w:pPr>
        <w:widowControl/>
        <w:jc w:val="both"/>
        <w:rPr>
          <w:rFonts w:ascii="Bookman Old Style" w:hAnsi="Bookman Old Style" w:cs="Times New Roman"/>
          <w:sz w:val="24"/>
          <w:szCs w:val="24"/>
        </w:rPr>
      </w:pPr>
    </w:p>
    <w:p w14:paraId="44D177E9" w14:textId="15674520" w:rsidR="00633827" w:rsidRPr="002137BE" w:rsidRDefault="00633827" w:rsidP="00633827">
      <w:pPr>
        <w:widowControl/>
        <w:numPr>
          <w:ilvl w:val="1"/>
          <w:numId w:val="8"/>
        </w:numPr>
        <w:tabs>
          <w:tab w:val="clear" w:pos="1288"/>
          <w:tab w:val="num" w:pos="1134"/>
        </w:tabs>
        <w:ind w:left="1134" w:hanging="708"/>
        <w:jc w:val="both"/>
        <w:rPr>
          <w:rFonts w:ascii="Bookman Old Style" w:hAnsi="Bookman Old Style" w:cs="Times New Roman"/>
          <w:sz w:val="24"/>
          <w:szCs w:val="24"/>
        </w:rPr>
      </w:pPr>
      <w:r w:rsidRPr="002137BE">
        <w:rPr>
          <w:rFonts w:ascii="Bookman Old Style" w:hAnsi="Bookman Old Style" w:cs="Times New Roman"/>
          <w:sz w:val="24"/>
          <w:szCs w:val="24"/>
        </w:rPr>
        <w:t xml:space="preserve">Az ajánlatkérő a benyújtott ajánlatokat nem szolgáltatja vissza sem egészben, sem részeiben, azokat nem bontja meg, az iratokat a Kbt. </w:t>
      </w:r>
      <w:r w:rsidR="00C94304" w:rsidRPr="002137BE">
        <w:rPr>
          <w:rFonts w:ascii="Bookman Old Style" w:hAnsi="Bookman Old Style" w:cs="Times New Roman"/>
          <w:sz w:val="24"/>
          <w:szCs w:val="24"/>
        </w:rPr>
        <w:t>46</w:t>
      </w:r>
      <w:r w:rsidRPr="002137BE">
        <w:rPr>
          <w:rFonts w:ascii="Bookman Old Style" w:hAnsi="Bookman Old Style" w:cs="Times New Roman"/>
          <w:sz w:val="24"/>
          <w:szCs w:val="24"/>
        </w:rPr>
        <w:t>. § (</w:t>
      </w:r>
      <w:r w:rsidR="00C94304" w:rsidRPr="002137BE">
        <w:rPr>
          <w:rFonts w:ascii="Bookman Old Style" w:hAnsi="Bookman Old Style" w:cs="Times New Roman"/>
          <w:sz w:val="24"/>
          <w:szCs w:val="24"/>
        </w:rPr>
        <w:t>2</w:t>
      </w:r>
      <w:r w:rsidRPr="002137BE">
        <w:rPr>
          <w:rFonts w:ascii="Bookman Old Style" w:hAnsi="Bookman Old Style" w:cs="Times New Roman"/>
          <w:sz w:val="24"/>
          <w:szCs w:val="24"/>
        </w:rPr>
        <w:t>) bekezdése szerint kezeli.</w:t>
      </w:r>
    </w:p>
    <w:p w14:paraId="32F1F54B" w14:textId="77777777" w:rsidR="00633827" w:rsidRPr="002137BE" w:rsidRDefault="00633827" w:rsidP="00633827">
      <w:pPr>
        <w:widowControl/>
        <w:ind w:left="576"/>
        <w:jc w:val="both"/>
        <w:rPr>
          <w:rFonts w:ascii="Bookman Old Style" w:hAnsi="Bookman Old Style" w:cs="Times New Roman"/>
          <w:sz w:val="24"/>
          <w:szCs w:val="24"/>
        </w:rPr>
      </w:pPr>
    </w:p>
    <w:p w14:paraId="075C1B50"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 xml:space="preserve">Az ajánlatok kidolgozásának feltételei </w:t>
      </w:r>
    </w:p>
    <w:p w14:paraId="7390701A" w14:textId="77777777" w:rsidR="00633827" w:rsidRPr="002137BE" w:rsidRDefault="00633827" w:rsidP="00633827">
      <w:pPr>
        <w:widowControl/>
        <w:ind w:left="576"/>
        <w:jc w:val="both"/>
        <w:rPr>
          <w:rFonts w:ascii="Bookman Old Style" w:hAnsi="Bookman Old Style" w:cs="Times New Roman"/>
          <w:sz w:val="24"/>
          <w:szCs w:val="24"/>
        </w:rPr>
      </w:pPr>
    </w:p>
    <w:p w14:paraId="0FD32788" w14:textId="6292CEAE" w:rsidR="0081691D" w:rsidRPr="002137BE" w:rsidRDefault="008D2D27" w:rsidP="0081691D">
      <w:pPr>
        <w:pStyle w:val="Szvegblokk"/>
        <w:numPr>
          <w:ilvl w:val="1"/>
          <w:numId w:val="9"/>
        </w:numPr>
        <w:tabs>
          <w:tab w:val="clear" w:pos="1146"/>
          <w:tab w:val="left" w:pos="1134"/>
        </w:tabs>
        <w:ind w:right="-1"/>
        <w:rPr>
          <w:rFonts w:ascii="Bookman Old Style" w:hAnsi="Bookman Old Style" w:cs="Times New Roman"/>
        </w:rPr>
      </w:pPr>
      <w:r w:rsidRPr="002137BE">
        <w:rPr>
          <w:rFonts w:ascii="Bookman Old Style" w:hAnsi="Bookman Old Style" w:cs="Times New Roman"/>
        </w:rPr>
        <w:t>Az ajánlattevőknek az eljárás során egy írásos ajánlatot kell elkészíteniük a közbeszerzésekről szóló 201</w:t>
      </w:r>
      <w:r w:rsidR="0081691D" w:rsidRPr="002137BE">
        <w:rPr>
          <w:rFonts w:ascii="Bookman Old Style" w:hAnsi="Bookman Old Style" w:cs="Times New Roman"/>
        </w:rPr>
        <w:t>5</w:t>
      </w:r>
      <w:r w:rsidRPr="002137BE">
        <w:rPr>
          <w:rFonts w:ascii="Bookman Old Style" w:hAnsi="Bookman Old Style" w:cs="Times New Roman"/>
        </w:rPr>
        <w:t xml:space="preserve">. évi </w:t>
      </w:r>
      <w:r w:rsidR="0081691D" w:rsidRPr="002137BE">
        <w:rPr>
          <w:rFonts w:ascii="Bookman Old Style" w:hAnsi="Bookman Old Style" w:cs="Times New Roman"/>
        </w:rPr>
        <w:t>CXLIII.</w:t>
      </w:r>
      <w:r w:rsidRPr="002137BE">
        <w:rPr>
          <w:rFonts w:ascii="Bookman Old Style" w:hAnsi="Bookman Old Style" w:cs="Times New Roman"/>
        </w:rPr>
        <w:t xml:space="preserve"> törvénynek a Harmadik Rész </w:t>
      </w:r>
      <w:r w:rsidRPr="002137BE">
        <w:rPr>
          <w:rFonts w:ascii="Bookman Old Style" w:hAnsi="Bookman Old Style" w:cs="Times New Roman"/>
          <w:bCs/>
        </w:rPr>
        <w:t>1</w:t>
      </w:r>
      <w:r w:rsidR="00512717" w:rsidRPr="002137BE">
        <w:rPr>
          <w:rFonts w:ascii="Bookman Old Style" w:hAnsi="Bookman Old Style" w:cs="Times New Roman"/>
          <w:bCs/>
        </w:rPr>
        <w:t>1</w:t>
      </w:r>
      <w:r w:rsidR="00A24D74" w:rsidRPr="002137BE">
        <w:rPr>
          <w:rFonts w:ascii="Bookman Old Style" w:hAnsi="Bookman Old Style" w:cs="Times New Roman"/>
          <w:bCs/>
        </w:rPr>
        <w:t>5</w:t>
      </w:r>
      <w:r w:rsidRPr="002137BE">
        <w:rPr>
          <w:rFonts w:ascii="Bookman Old Style" w:hAnsi="Bookman Old Style" w:cs="Times New Roman"/>
          <w:bCs/>
        </w:rPr>
        <w:t>. §</w:t>
      </w:r>
      <w:r w:rsidR="00512717" w:rsidRPr="002137BE">
        <w:rPr>
          <w:rFonts w:ascii="Bookman Old Style" w:hAnsi="Bookman Old Style" w:cs="Times New Roman"/>
        </w:rPr>
        <w:t xml:space="preserve"> bekezdéseinek megfelelő </w:t>
      </w:r>
      <w:r w:rsidRPr="002137BE">
        <w:rPr>
          <w:rFonts w:ascii="Bookman Old Style" w:hAnsi="Bookman Old Style" w:cs="Times New Roman"/>
        </w:rPr>
        <w:t>hirdetmény közzététele nélküli,</w:t>
      </w:r>
      <w:r w:rsidR="0081691D" w:rsidRPr="002137BE">
        <w:rPr>
          <w:rFonts w:ascii="Bookman Old Style" w:hAnsi="Bookman Old Style" w:cs="Times New Roman"/>
        </w:rPr>
        <w:t xml:space="preserve"> uniós értékhatár alatti közbeszerzési eljárásra vonatkozó előírásaival összhangban</w:t>
      </w:r>
    </w:p>
    <w:p w14:paraId="464DAB4D" w14:textId="77777777" w:rsidR="008D2D27" w:rsidRPr="002137BE" w:rsidRDefault="008D2D27" w:rsidP="008D2D27">
      <w:pPr>
        <w:pStyle w:val="Szvegblokk"/>
        <w:tabs>
          <w:tab w:val="left" w:pos="993"/>
        </w:tabs>
        <w:ind w:left="860" w:right="-1"/>
        <w:rPr>
          <w:rFonts w:ascii="Bookman Old Style" w:hAnsi="Bookman Old Style" w:cs="Times New Roman"/>
        </w:rPr>
      </w:pPr>
    </w:p>
    <w:p w14:paraId="2CB18CDB" w14:textId="77777777" w:rsidR="008D2D27" w:rsidRPr="002137BE" w:rsidRDefault="008D2D27" w:rsidP="0081691D">
      <w:pPr>
        <w:pStyle w:val="Szvegblokk"/>
        <w:numPr>
          <w:ilvl w:val="1"/>
          <w:numId w:val="9"/>
        </w:numPr>
        <w:tabs>
          <w:tab w:val="clear" w:pos="1146"/>
          <w:tab w:val="left" w:pos="1134"/>
        </w:tabs>
        <w:ind w:right="-1"/>
        <w:rPr>
          <w:rFonts w:ascii="Bookman Old Style" w:hAnsi="Bookman Old Style" w:cs="Times New Roman"/>
        </w:rPr>
      </w:pPr>
      <w:r w:rsidRPr="002137BE">
        <w:rPr>
          <w:rFonts w:ascii="Bookman Old Style" w:hAnsi="Bookman Old Style" w:cs="Times New Roman"/>
        </w:rPr>
        <w:t xml:space="preserve">Az ajánlattevőnek nyertesként történő kihirdetése esetén nincs lehetősége ajánlata, vagy a jelen dokumentáció bármely, akárcsak rész kérdésének megváltoztatására sem. </w:t>
      </w:r>
    </w:p>
    <w:p w14:paraId="327565E8" w14:textId="77777777" w:rsidR="008D2D27" w:rsidRPr="002137BE" w:rsidRDefault="008D2D27" w:rsidP="008D2D27">
      <w:pPr>
        <w:pStyle w:val="Szvegblokk"/>
        <w:tabs>
          <w:tab w:val="left" w:pos="993"/>
        </w:tabs>
        <w:ind w:left="860" w:right="-1"/>
        <w:rPr>
          <w:rFonts w:ascii="Bookman Old Style" w:hAnsi="Bookman Old Style" w:cs="Times New Roman"/>
        </w:rPr>
      </w:pPr>
    </w:p>
    <w:p w14:paraId="5CD33F89" w14:textId="290C4395" w:rsidR="008D2D27" w:rsidRPr="002137BE" w:rsidRDefault="008D2D27" w:rsidP="0081691D">
      <w:pPr>
        <w:pStyle w:val="Szvegblokk"/>
        <w:numPr>
          <w:ilvl w:val="1"/>
          <w:numId w:val="9"/>
        </w:numPr>
        <w:tabs>
          <w:tab w:val="clear" w:pos="1146"/>
          <w:tab w:val="left" w:pos="1134"/>
        </w:tabs>
        <w:ind w:right="-1"/>
        <w:rPr>
          <w:rFonts w:ascii="Bookman Old Style" w:hAnsi="Bookman Old Style" w:cs="Times New Roman"/>
        </w:rPr>
      </w:pPr>
      <w:r w:rsidRPr="002137BE">
        <w:rPr>
          <w:rFonts w:ascii="Bookman Old Style" w:hAnsi="Bookman Old Style" w:cs="Times New Roman"/>
        </w:rPr>
        <w:t xml:space="preserve">Az ajánlattevő a felhívásban és a dokumentációban meghatározottakkal kapcsolatban az ajánlattételi határidő lejártát megelőzően – a Kbt. </w:t>
      </w:r>
      <w:r w:rsidR="00C94304" w:rsidRPr="002137BE">
        <w:rPr>
          <w:rFonts w:ascii="Bookman Old Style" w:hAnsi="Bookman Old Style" w:cs="Times New Roman"/>
        </w:rPr>
        <w:t>56</w:t>
      </w:r>
      <w:r w:rsidRPr="002137BE">
        <w:rPr>
          <w:rFonts w:ascii="Bookman Old Style" w:hAnsi="Bookman Old Style" w:cs="Times New Roman"/>
        </w:rPr>
        <w:t>. § (3) bekezdésében és a Kbt. 1</w:t>
      </w:r>
      <w:r w:rsidR="00C94304" w:rsidRPr="002137BE">
        <w:rPr>
          <w:rFonts w:ascii="Bookman Old Style" w:hAnsi="Bookman Old Style" w:cs="Times New Roman"/>
        </w:rPr>
        <w:t>14</w:t>
      </w:r>
      <w:r w:rsidRPr="002137BE">
        <w:rPr>
          <w:rFonts w:ascii="Bookman Old Style" w:hAnsi="Bookman Old Style" w:cs="Times New Roman"/>
        </w:rPr>
        <w:t>. § (</w:t>
      </w:r>
      <w:r w:rsidR="00C94304" w:rsidRPr="002137BE">
        <w:rPr>
          <w:rFonts w:ascii="Bookman Old Style" w:hAnsi="Bookman Old Style" w:cs="Times New Roman"/>
        </w:rPr>
        <w:t>6</w:t>
      </w:r>
      <w:r w:rsidRPr="002137BE">
        <w:rPr>
          <w:rFonts w:ascii="Bookman Old Style" w:hAnsi="Bookman Old Style" w:cs="Times New Roman"/>
        </w:rPr>
        <w:t xml:space="preserve">) bekezdésében meghatározott határidő figyelembevételével – írásban kiegészítő információkért fordulhat az eljáróhoz, aki a kért információt az ajánlattételi határidő lejárta előtt ésszerű időben megadja. A tájékoztatás tartalmát valamennyi ajánlattevő megkapja. Az írásbeli tájékoztatás oly módon kérhető, hogy a kérdéseknek a fent hivatkozott határidő figyelembevételével meg kell érkezniük ajánlatkérő megbízottjához fax (+36 17927447), e-mail </w:t>
      </w:r>
      <w:r w:rsidRPr="002137BE">
        <w:rPr>
          <w:rFonts w:ascii="Bookman Old Style" w:hAnsi="Bookman Old Style" w:cs="Times New Roman"/>
          <w:u w:val="single"/>
        </w:rPr>
        <w:t>(</w:t>
      </w:r>
      <w:hyperlink r:id="rId12" w:history="1">
        <w:r w:rsidR="0012487A" w:rsidRPr="002137BE">
          <w:rPr>
            <w:rStyle w:val="Hiperhivatkozs"/>
            <w:rFonts w:ascii="Bookman Old Style" w:eastAsiaTheme="minorHAnsi" w:hAnsi="Bookman Old Style" w:cstheme="minorBidi"/>
            <w:color w:val="0000FF"/>
            <w:sz w:val="24"/>
            <w:szCs w:val="24"/>
            <w:lang w:eastAsia="en-US"/>
          </w:rPr>
          <w:t>czitronyi.mate@cordict.hu</w:t>
        </w:r>
      </w:hyperlink>
      <w:r w:rsidRPr="002137BE">
        <w:rPr>
          <w:rFonts w:ascii="Bookman Old Style" w:hAnsi="Bookman Old Style" w:cs="Times New Roman"/>
        </w:rPr>
        <w:t xml:space="preserve">) vagy kézbesítő útján. </w:t>
      </w:r>
      <w:r w:rsidRPr="002137BE">
        <w:rPr>
          <w:rFonts w:ascii="Bookman Old Style" w:hAnsi="Bookman Old Style" w:cs="Times New Roman"/>
          <w:i/>
        </w:rPr>
        <w:t>Az ajánlattevő a kiegészítő tájékoztatás iránti kérelemben foglalt kérdéseit a kiegészítő tájékoztatás iránti kérelem előterjesztésével egyidejűleg, a kiegészítő tájékoztatás rugalmas nyújtása érdekében szíveskedjen elektronikus úton a (</w:t>
      </w:r>
      <w:hyperlink r:id="rId13" w:history="1">
        <w:r w:rsidR="0012487A" w:rsidRPr="002137BE">
          <w:rPr>
            <w:rStyle w:val="Hiperhivatkozs"/>
            <w:rFonts w:ascii="Bookman Old Style" w:eastAsiaTheme="minorHAnsi" w:hAnsi="Bookman Old Style" w:cstheme="minorBidi"/>
            <w:i/>
            <w:color w:val="0000FF"/>
            <w:sz w:val="24"/>
            <w:szCs w:val="24"/>
            <w:lang w:eastAsia="en-US"/>
          </w:rPr>
          <w:t>czitronyi.mate@cordict.hu</w:t>
        </w:r>
      </w:hyperlink>
      <w:r w:rsidRPr="002137BE">
        <w:rPr>
          <w:rFonts w:ascii="Bookman Old Style" w:hAnsi="Bookman Old Style" w:cs="Times New Roman"/>
          <w:i/>
        </w:rPr>
        <w:t xml:space="preserve">) email címre </w:t>
      </w:r>
      <w:r w:rsidRPr="002137BE">
        <w:rPr>
          <w:rFonts w:ascii="Bookman Old Style" w:hAnsi="Bookman Old Style" w:cs="Times New Roman"/>
          <w:b/>
          <w:i/>
          <w:u w:val="single"/>
        </w:rPr>
        <w:t>szerkeszthető formátumban</w:t>
      </w:r>
      <w:r w:rsidRPr="002137BE">
        <w:rPr>
          <w:rFonts w:ascii="Bookman Old Style" w:hAnsi="Bookman Old Style" w:cs="Times New Roman"/>
          <w:i/>
        </w:rPr>
        <w:t xml:space="preserve"> is eljuttatni</w:t>
      </w:r>
      <w:r w:rsidRPr="002137BE">
        <w:rPr>
          <w:rFonts w:ascii="Bookman Old Style" w:hAnsi="Bookman Old Style" w:cs="Times New Roman"/>
        </w:rPr>
        <w:t xml:space="preserve">. </w:t>
      </w:r>
    </w:p>
    <w:p w14:paraId="2F3944D6" w14:textId="77777777" w:rsidR="008D2D27" w:rsidRPr="002137BE" w:rsidRDefault="008D2D27" w:rsidP="008D2D27">
      <w:pPr>
        <w:pStyle w:val="Szvegblokk"/>
        <w:rPr>
          <w:rFonts w:ascii="Bookman Old Style" w:hAnsi="Bookman Old Style" w:cs="Times New Roman"/>
        </w:rPr>
      </w:pPr>
    </w:p>
    <w:p w14:paraId="61299296"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Az ajánlatok benyújtásának határideje és címe</w:t>
      </w:r>
    </w:p>
    <w:p w14:paraId="12E963BB" w14:textId="77777777" w:rsidR="00633827" w:rsidRPr="002137BE" w:rsidRDefault="00633827" w:rsidP="00633827">
      <w:pPr>
        <w:widowControl/>
        <w:ind w:left="576"/>
        <w:rPr>
          <w:rFonts w:ascii="Bookman Old Style" w:hAnsi="Bookman Old Style" w:cs="Times New Roman"/>
          <w:sz w:val="24"/>
          <w:szCs w:val="24"/>
        </w:rPr>
      </w:pPr>
    </w:p>
    <w:p w14:paraId="1EA3AB3E" w14:textId="77777777" w:rsidR="00633827" w:rsidRPr="002137BE" w:rsidRDefault="00633827" w:rsidP="00633827">
      <w:pPr>
        <w:widowControl/>
        <w:numPr>
          <w:ilvl w:val="1"/>
          <w:numId w:val="10"/>
        </w:numPr>
        <w:jc w:val="both"/>
        <w:rPr>
          <w:rFonts w:ascii="Bookman Old Style" w:hAnsi="Bookman Old Style" w:cs="Times New Roman"/>
          <w:sz w:val="24"/>
          <w:szCs w:val="24"/>
        </w:rPr>
      </w:pPr>
      <w:r w:rsidRPr="002137BE">
        <w:rPr>
          <w:rFonts w:ascii="Bookman Old Style" w:hAnsi="Bookman Old Style" w:cs="Times New Roman"/>
          <w:sz w:val="24"/>
          <w:szCs w:val="24"/>
        </w:rPr>
        <w:t>Az ajánlat benyújtásának határideje: az ajánlattételi felhívás 15. pontjában meghatározottak szerint.</w:t>
      </w:r>
    </w:p>
    <w:p w14:paraId="07ED26BE" w14:textId="77777777" w:rsidR="00633827" w:rsidRPr="002137BE" w:rsidRDefault="00633827" w:rsidP="00633827">
      <w:pPr>
        <w:widowControl/>
        <w:ind w:left="1146"/>
        <w:jc w:val="both"/>
        <w:rPr>
          <w:rFonts w:ascii="Bookman Old Style" w:hAnsi="Bookman Old Style" w:cs="Times New Roman"/>
          <w:sz w:val="24"/>
          <w:szCs w:val="24"/>
        </w:rPr>
      </w:pPr>
    </w:p>
    <w:p w14:paraId="2FF409DC" w14:textId="77777777" w:rsidR="00633827" w:rsidRPr="002137BE" w:rsidRDefault="00633827" w:rsidP="00633827">
      <w:pPr>
        <w:widowControl/>
        <w:numPr>
          <w:ilvl w:val="1"/>
          <w:numId w:val="10"/>
        </w:numPr>
        <w:jc w:val="both"/>
        <w:rPr>
          <w:rFonts w:ascii="Bookman Old Style" w:hAnsi="Bookman Old Style" w:cs="Times New Roman"/>
          <w:sz w:val="24"/>
          <w:szCs w:val="24"/>
        </w:rPr>
      </w:pPr>
      <w:r w:rsidRPr="002137BE">
        <w:rPr>
          <w:rFonts w:ascii="Bookman Old Style" w:hAnsi="Bookman Old Style" w:cs="Times New Roman"/>
          <w:sz w:val="24"/>
          <w:szCs w:val="24"/>
        </w:rPr>
        <w:t>Az ajánlatkérő az ajánlatot akkor tekinti határidőre benyújtottnak, ha az az ajánlattételi felhívás 15. pontjában meghatározott határidőre az ajánlattételi felhívás 16. pontjában meghatározott címre beérkezett.</w:t>
      </w:r>
    </w:p>
    <w:p w14:paraId="402B17A9" w14:textId="77777777" w:rsidR="00990DC1" w:rsidRPr="002137BE" w:rsidRDefault="00990DC1" w:rsidP="00990DC1">
      <w:pPr>
        <w:widowControl/>
        <w:jc w:val="both"/>
        <w:rPr>
          <w:rFonts w:ascii="Bookman Old Style" w:hAnsi="Bookman Old Style" w:cs="Times New Roman"/>
          <w:sz w:val="24"/>
          <w:szCs w:val="24"/>
        </w:rPr>
      </w:pPr>
    </w:p>
    <w:p w14:paraId="503786F6" w14:textId="77777777" w:rsidR="00633827" w:rsidRPr="002137BE" w:rsidRDefault="00633827" w:rsidP="00633827">
      <w:pPr>
        <w:widowControl/>
        <w:numPr>
          <w:ilvl w:val="1"/>
          <w:numId w:val="10"/>
        </w:numPr>
        <w:ind w:left="1134" w:hanging="708"/>
        <w:jc w:val="both"/>
        <w:rPr>
          <w:rFonts w:ascii="Bookman Old Style" w:hAnsi="Bookman Old Style" w:cs="Times New Roman"/>
          <w:sz w:val="24"/>
          <w:szCs w:val="24"/>
        </w:rPr>
      </w:pPr>
      <w:r w:rsidRPr="002137BE">
        <w:rPr>
          <w:rFonts w:ascii="Bookman Old Style" w:hAnsi="Bookman Old Style" w:cs="Times New Roman"/>
          <w:sz w:val="24"/>
          <w:szCs w:val="24"/>
        </w:rPr>
        <w:t>Az ajánlat benyújtásának formai kellékei:</w:t>
      </w:r>
    </w:p>
    <w:p w14:paraId="7D4159AA" w14:textId="77777777" w:rsidR="00633827" w:rsidRPr="002137BE" w:rsidRDefault="00633827" w:rsidP="00633827">
      <w:pPr>
        <w:widowControl/>
        <w:ind w:left="993"/>
        <w:jc w:val="both"/>
        <w:rPr>
          <w:rFonts w:ascii="Bookman Old Style" w:hAnsi="Bookman Old Style" w:cs="Times New Roman"/>
          <w:sz w:val="24"/>
          <w:szCs w:val="24"/>
        </w:rPr>
      </w:pPr>
    </w:p>
    <w:p w14:paraId="4F19C7D7" w14:textId="2EB2CFE4" w:rsidR="00633827" w:rsidRPr="002137BE" w:rsidRDefault="008D2D27" w:rsidP="00633827">
      <w:pPr>
        <w:tabs>
          <w:tab w:val="left" w:pos="781"/>
        </w:tabs>
        <w:ind w:left="1134"/>
        <w:jc w:val="both"/>
        <w:rPr>
          <w:rFonts w:ascii="Bookman Old Style" w:hAnsi="Bookman Old Style" w:cs="Times New Roman"/>
          <w:sz w:val="24"/>
          <w:szCs w:val="24"/>
        </w:rPr>
      </w:pPr>
      <w:r w:rsidRPr="002137BE">
        <w:rPr>
          <w:rFonts w:ascii="Bookman Old Style" w:hAnsi="Bookman Old Style" w:cs="Times New Roman"/>
          <w:sz w:val="24"/>
          <w:szCs w:val="24"/>
        </w:rPr>
        <w:t xml:space="preserve">Az ajánlatot írásban, 1 papír alapú példányban, zárt csomagolásban, a jelen felhívásban megadott címre közvetlenül vagy postai úton kell benyújtani az ajánlattételi határidő lejártáig. A csomagoláson </w:t>
      </w:r>
      <w:r w:rsidR="00664E5A" w:rsidRPr="002137BE">
        <w:rPr>
          <w:rFonts w:ascii="Bookman Old Style" w:hAnsi="Bookman Old Style" w:cs="Times New Roman"/>
          <w:sz w:val="24"/>
          <w:szCs w:val="24"/>
        </w:rPr>
        <w:t>"</w:t>
      </w:r>
      <w:r w:rsidR="00322E43" w:rsidRPr="002137BE">
        <w:rPr>
          <w:rFonts w:ascii="Bookman Old Style" w:hAnsi="Bookman Old Style" w:cs="Garamond"/>
          <w:b/>
          <w:bCs/>
        </w:rPr>
        <w:t xml:space="preserve"> </w:t>
      </w:r>
      <w:r w:rsidR="00322E43" w:rsidRPr="002137BE">
        <w:rPr>
          <w:rFonts w:ascii="Bookman Old Style" w:hAnsi="Bookman Old Style" w:cs="Garamond"/>
          <w:b/>
          <w:bCs/>
          <w:sz w:val="24"/>
          <w:szCs w:val="24"/>
        </w:rPr>
        <w:t xml:space="preserve">AJÁNLAT – OVF – </w:t>
      </w:r>
      <w:r w:rsidR="00322E43" w:rsidRPr="002137BE">
        <w:rPr>
          <w:rFonts w:ascii="Bookman Old Style" w:hAnsi="Bookman Old Style"/>
          <w:b/>
          <w:color w:val="000000" w:themeColor="text1"/>
          <w:sz w:val="24"/>
          <w:szCs w:val="24"/>
        </w:rPr>
        <w:t xml:space="preserve">Belvízvédelmi szivattyútelepek </w:t>
      </w:r>
      <w:r w:rsidR="00AB0034">
        <w:rPr>
          <w:rFonts w:ascii="Bookman Old Style" w:hAnsi="Bookman Old Style"/>
          <w:b/>
          <w:color w:val="000000" w:themeColor="text1"/>
          <w:sz w:val="24"/>
          <w:szCs w:val="24"/>
        </w:rPr>
        <w:t>–</w:t>
      </w:r>
      <w:r w:rsidR="00322E43" w:rsidRPr="002137BE">
        <w:rPr>
          <w:rFonts w:ascii="Bookman Old Style" w:hAnsi="Bookman Old Style"/>
          <w:b/>
          <w:color w:val="000000" w:themeColor="text1"/>
          <w:sz w:val="24"/>
          <w:szCs w:val="24"/>
        </w:rPr>
        <w:t xml:space="preserve"> </w:t>
      </w:r>
      <w:r w:rsidR="00866EE2" w:rsidRPr="00866EE2">
        <w:rPr>
          <w:rFonts w:ascii="Bookman Old Style" w:hAnsi="Bookman Old Style"/>
          <w:b/>
          <w:color w:val="000000" w:themeColor="text1"/>
          <w:sz w:val="24"/>
          <w:szCs w:val="24"/>
        </w:rPr>
        <w:t xml:space="preserve">Észak-Alföld </w:t>
      </w:r>
      <w:r w:rsidRPr="002137BE">
        <w:rPr>
          <w:rFonts w:ascii="Bookman Old Style" w:hAnsi="Bookman Old Style" w:cs="Times New Roman"/>
          <w:sz w:val="24"/>
          <w:szCs w:val="24"/>
        </w:rPr>
        <w:t>" megjelölést kell feltüntetni. A teljes, cégszerűen aláírt ajánlatot elektronikus formában is, CD-n vagy DVD-n (a nyomtatott ajánlat aláírt példányát szkennelve, pdf, vagy egyéb nem szerkeszthető formátumban) is 1 példányban be kell nyújtani az ajánlat részeként, mivel az ajánlatok elbírálásában egyidejűleg több személy vesz részt. Az ajánlat egyes példányai közötti tartalmi, illetve formai eltérés esetében a papír alapon beadott példány tartalma, illetve formája a mérvadó.</w:t>
      </w:r>
      <w:r w:rsidR="00ED4049" w:rsidRPr="002137BE">
        <w:rPr>
          <w:rFonts w:ascii="Bookman Old Style" w:hAnsi="Bookman Old Style" w:cs="Times New Roman"/>
          <w:sz w:val="24"/>
          <w:szCs w:val="24"/>
        </w:rPr>
        <w:t xml:space="preserve"> </w:t>
      </w:r>
      <w:r w:rsidR="00633827" w:rsidRPr="002137BE">
        <w:rPr>
          <w:rFonts w:ascii="Bookman Old Style" w:hAnsi="Bookman Old Style" w:cs="Times New Roman"/>
          <w:sz w:val="24"/>
          <w:szCs w:val="24"/>
        </w:rPr>
        <w:t>Az ajánlat formai követelményeire egyebekben az alábbi előírásokat kell alkalmazni:</w:t>
      </w:r>
    </w:p>
    <w:p w14:paraId="2B147154" w14:textId="77777777" w:rsidR="00633827" w:rsidRPr="002137BE"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2137BE">
        <w:rPr>
          <w:rFonts w:ascii="Bookman Old Style" w:hAnsi="Bookman Old Style"/>
          <w:szCs w:val="24"/>
        </w:rPr>
        <w:t>A papír alapú ajánlatot zsinórral, lapozhatóan össze kell fűzni, a csomót matricával az ajánlat első vagy hátsó lapjához rögzíteni, a matricát le kell bélyegezni, vagy az ajánlattevő részéről erre jogosultnak alá kell írni, úgy hogy a bélyegző, illetőleg az aláírás egy része a matricán legyen;</w:t>
      </w:r>
    </w:p>
    <w:p w14:paraId="4A4C5E69" w14:textId="420ABC50" w:rsidR="00633827" w:rsidRPr="002137BE"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2137BE">
        <w:rPr>
          <w:rFonts w:ascii="Bookman Old Style" w:hAnsi="Bookman Old Style"/>
          <w:szCs w:val="24"/>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w:t>
      </w:r>
      <w:r w:rsidR="000A787D" w:rsidRPr="002137BE">
        <w:rPr>
          <w:rFonts w:ascii="Bookman Old Style" w:hAnsi="Bookman Old Style"/>
          <w:szCs w:val="24"/>
        </w:rPr>
        <w:t>71-72</w:t>
      </w:r>
      <w:r w:rsidRPr="002137BE">
        <w:rPr>
          <w:rFonts w:ascii="Bookman Old Style" w:hAnsi="Bookman Old Style"/>
          <w:szCs w:val="24"/>
        </w:rPr>
        <w:t>. § alkalmazása esetén egyértelműen lehet hivatkozni. Az ajánlatkérő a kismértékben hiányos számozást kiegészítheti, ha ez az ajánlatban való tájékozódása, illetve az ajánlatra való hivatkozása érdekében szükséges;</w:t>
      </w:r>
    </w:p>
    <w:p w14:paraId="6ECEB324" w14:textId="77777777" w:rsidR="00633827" w:rsidRPr="002137BE"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2137BE">
        <w:rPr>
          <w:rFonts w:ascii="Bookman Old Style" w:hAnsi="Bookman Old Style"/>
          <w:szCs w:val="24"/>
        </w:rPr>
        <w:t>Az ajánlatnak tartalomjegyzéket kell tartalmaznia, mely alapján az ajánlatban szereplő dokumentumok oldalszám alapján megtalálhatóak;</w:t>
      </w:r>
    </w:p>
    <w:p w14:paraId="0ABB537C" w14:textId="77777777" w:rsidR="00633827" w:rsidRPr="002137BE"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2137BE">
        <w:rPr>
          <w:rFonts w:ascii="Bookman Old Style" w:hAnsi="Bookman Old Style"/>
          <w:szCs w:val="24"/>
        </w:rPr>
        <w:t>A benyújtott ajánlati példányok közötti eltérés esetén a papír alapú példány az irányadó;</w:t>
      </w:r>
    </w:p>
    <w:p w14:paraId="4F7E62A2" w14:textId="43826D16" w:rsidR="00633827" w:rsidRPr="002137BE"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2137BE">
        <w:rPr>
          <w:rFonts w:ascii="Bookman Old Style" w:hAnsi="Bookman Old Style"/>
          <w:szCs w:val="24"/>
        </w:rPr>
        <w:t>Az ajánlatban lévő, minden – az ajánlattevő vagy alvállalkozó, vagy az alkalmasság igazolásában részt vevő más szervezet által készített – nyilatkozatot a végén alá kell írnia az adott gazdálkodó szervezetnél erre jogosult(ak)nak vagy olyan személynek, vagy személyeknek aki(k) erre a jogosult személy(ek)től írásos felhatalmazást kaptak.</w:t>
      </w:r>
    </w:p>
    <w:p w14:paraId="3E9ACF99" w14:textId="77777777" w:rsidR="00633827" w:rsidRPr="002137BE" w:rsidRDefault="00633827" w:rsidP="006B13AD">
      <w:pPr>
        <w:pStyle w:val="Listaszerbekezds"/>
        <w:numPr>
          <w:ilvl w:val="0"/>
          <w:numId w:val="20"/>
        </w:numPr>
        <w:tabs>
          <w:tab w:val="left" w:pos="781"/>
        </w:tabs>
        <w:ind w:left="1418" w:hanging="284"/>
        <w:jc w:val="both"/>
        <w:rPr>
          <w:rFonts w:ascii="Bookman Old Style" w:hAnsi="Bookman Old Style"/>
          <w:szCs w:val="24"/>
        </w:rPr>
      </w:pPr>
      <w:r w:rsidRPr="002137BE">
        <w:rPr>
          <w:rFonts w:ascii="Bookman Old Style" w:hAnsi="Bookman Old Style"/>
          <w:szCs w:val="24"/>
        </w:rPr>
        <w:t>Az ajánlat minden olyan oldalát, amelyen – az ajánlat beadása előtt – módosítást hajtottak végre, az adott dokumentumot aláíró személynek vagy személyeknek a módosításnál is kézjeggyel kell ellátni.</w:t>
      </w:r>
    </w:p>
    <w:p w14:paraId="541AE5E4" w14:textId="77777777" w:rsidR="00633827" w:rsidRPr="002137BE" w:rsidRDefault="00633827" w:rsidP="00633827">
      <w:pPr>
        <w:pStyle w:val="Listaszerbekezds"/>
        <w:tabs>
          <w:tab w:val="left" w:pos="781"/>
        </w:tabs>
        <w:ind w:left="1418"/>
        <w:jc w:val="both"/>
        <w:rPr>
          <w:rFonts w:ascii="Bookman Old Style" w:hAnsi="Bookman Old Style"/>
          <w:szCs w:val="24"/>
        </w:rPr>
      </w:pPr>
    </w:p>
    <w:p w14:paraId="26F23658" w14:textId="493B8D14" w:rsidR="00633827" w:rsidRPr="002137BE" w:rsidRDefault="00633827" w:rsidP="00633827">
      <w:pPr>
        <w:widowControl/>
        <w:numPr>
          <w:ilvl w:val="1"/>
          <w:numId w:val="10"/>
        </w:numPr>
        <w:jc w:val="both"/>
        <w:rPr>
          <w:rFonts w:ascii="Bookman Old Style" w:hAnsi="Bookman Old Style" w:cs="Times New Roman"/>
          <w:sz w:val="24"/>
          <w:szCs w:val="24"/>
        </w:rPr>
      </w:pPr>
      <w:r w:rsidRPr="002137BE">
        <w:rPr>
          <w:rFonts w:ascii="Bookman Old Style" w:hAnsi="Bookman Old Style" w:cs="Times New Roman"/>
          <w:sz w:val="24"/>
          <w:szCs w:val="24"/>
        </w:rPr>
        <w:lastRenderedPageBreak/>
        <w:t>Az ajánlatban felolvasólapot kell elhelyezni, ami tartalmazza a Kbt. 6</w:t>
      </w:r>
      <w:r w:rsidR="000A787D" w:rsidRPr="002137BE">
        <w:rPr>
          <w:rFonts w:ascii="Bookman Old Style" w:hAnsi="Bookman Old Style" w:cs="Times New Roman"/>
          <w:sz w:val="24"/>
          <w:szCs w:val="24"/>
        </w:rPr>
        <w:t>8</w:t>
      </w:r>
      <w:r w:rsidRPr="002137BE">
        <w:rPr>
          <w:rFonts w:ascii="Bookman Old Style" w:hAnsi="Bookman Old Style" w:cs="Times New Roman"/>
          <w:sz w:val="24"/>
          <w:szCs w:val="24"/>
        </w:rPr>
        <w:t>. § (</w:t>
      </w:r>
      <w:r w:rsidR="000A787D" w:rsidRPr="002137BE">
        <w:rPr>
          <w:rFonts w:ascii="Bookman Old Style" w:hAnsi="Bookman Old Style" w:cs="Times New Roman"/>
          <w:sz w:val="24"/>
          <w:szCs w:val="24"/>
        </w:rPr>
        <w:t>4</w:t>
      </w:r>
      <w:r w:rsidRPr="002137BE">
        <w:rPr>
          <w:rFonts w:ascii="Bookman Old Style" w:hAnsi="Bookman Old Style" w:cs="Times New Roman"/>
          <w:sz w:val="24"/>
          <w:szCs w:val="24"/>
        </w:rPr>
        <w:t>) bekezdése szerinti összes adatot.</w:t>
      </w:r>
    </w:p>
    <w:p w14:paraId="351B91A1" w14:textId="77777777" w:rsidR="00633827" w:rsidRPr="002137BE" w:rsidRDefault="00633827" w:rsidP="00633827">
      <w:pPr>
        <w:tabs>
          <w:tab w:val="left" w:pos="781"/>
        </w:tabs>
        <w:jc w:val="both"/>
        <w:rPr>
          <w:rFonts w:ascii="Bookman Old Style" w:hAnsi="Bookman Old Style"/>
          <w:sz w:val="24"/>
          <w:szCs w:val="24"/>
        </w:rPr>
      </w:pPr>
    </w:p>
    <w:p w14:paraId="7DAEA826" w14:textId="4AF94904"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 xml:space="preserve">Az ajánlatok bontása </w:t>
      </w:r>
    </w:p>
    <w:p w14:paraId="5872F811" w14:textId="2820D309" w:rsidR="00B15C55" w:rsidRPr="002137BE" w:rsidRDefault="00B15C55" w:rsidP="00B15C55">
      <w:pPr>
        <w:widowControl/>
        <w:jc w:val="both"/>
        <w:rPr>
          <w:rFonts w:ascii="Bookman Old Style" w:hAnsi="Bookman Old Style" w:cs="Times New Roman"/>
          <w:b/>
          <w:bCs/>
          <w:sz w:val="24"/>
          <w:szCs w:val="24"/>
        </w:rPr>
      </w:pPr>
    </w:p>
    <w:p w14:paraId="2E317EB3" w14:textId="63C2BDDE" w:rsidR="00633827" w:rsidRPr="002137BE" w:rsidRDefault="00633827" w:rsidP="00633827">
      <w:pPr>
        <w:widowControl/>
        <w:numPr>
          <w:ilvl w:val="1"/>
          <w:numId w:val="11"/>
        </w:numPr>
        <w:jc w:val="both"/>
        <w:rPr>
          <w:rFonts w:ascii="Bookman Old Style" w:hAnsi="Bookman Old Style" w:cs="Times New Roman"/>
          <w:sz w:val="24"/>
          <w:szCs w:val="24"/>
        </w:rPr>
      </w:pPr>
      <w:r w:rsidRPr="002137BE">
        <w:rPr>
          <w:rFonts w:ascii="Bookman Old Style" w:hAnsi="Bookman Old Style" w:cs="Times New Roman"/>
          <w:sz w:val="24"/>
          <w:szCs w:val="24"/>
        </w:rPr>
        <w:t>A</w:t>
      </w:r>
      <w:r w:rsidR="00B15C55" w:rsidRPr="002137BE">
        <w:rPr>
          <w:rFonts w:ascii="Bookman Old Style" w:hAnsi="Bookman Old Style" w:cs="Times New Roman"/>
          <w:sz w:val="24"/>
          <w:szCs w:val="24"/>
        </w:rPr>
        <w:t>jánlatkérő a</w:t>
      </w:r>
      <w:r w:rsidRPr="002137BE">
        <w:rPr>
          <w:rFonts w:ascii="Bookman Old Style" w:hAnsi="Bookman Old Style" w:cs="Times New Roman"/>
          <w:sz w:val="24"/>
          <w:szCs w:val="24"/>
        </w:rPr>
        <w:t>z ajánlatok bontás</w:t>
      </w:r>
      <w:r w:rsidR="00B15C55" w:rsidRPr="002137BE">
        <w:rPr>
          <w:rFonts w:ascii="Bookman Old Style" w:hAnsi="Bookman Old Style" w:cs="Times New Roman"/>
          <w:sz w:val="24"/>
          <w:szCs w:val="24"/>
        </w:rPr>
        <w:t xml:space="preserve">át </w:t>
      </w:r>
      <w:r w:rsidRPr="002137BE">
        <w:rPr>
          <w:rFonts w:ascii="Bookman Old Style" w:hAnsi="Bookman Old Style" w:cs="Times New Roman"/>
          <w:sz w:val="24"/>
          <w:szCs w:val="24"/>
        </w:rPr>
        <w:t>az ajánlattételi határidő lejárt</w:t>
      </w:r>
      <w:r w:rsidR="00B15C55" w:rsidRPr="002137BE">
        <w:rPr>
          <w:rFonts w:ascii="Bookman Old Style" w:hAnsi="Bookman Old Style" w:cs="Times New Roman"/>
          <w:sz w:val="24"/>
          <w:szCs w:val="24"/>
        </w:rPr>
        <w:t xml:space="preserve">ának időpontjában kezdi meg. </w:t>
      </w:r>
      <w:r w:rsidRPr="002137BE">
        <w:rPr>
          <w:rFonts w:ascii="Bookman Old Style" w:hAnsi="Bookman Old Style" w:cs="Times New Roman"/>
          <w:sz w:val="24"/>
          <w:szCs w:val="24"/>
        </w:rPr>
        <w:t>Az ajánlatok bontásánál a Kbt. 6</w:t>
      </w:r>
      <w:r w:rsidR="000A787D" w:rsidRPr="002137BE">
        <w:rPr>
          <w:rFonts w:ascii="Bookman Old Style" w:hAnsi="Bookman Old Style" w:cs="Times New Roman"/>
          <w:sz w:val="24"/>
          <w:szCs w:val="24"/>
        </w:rPr>
        <w:t>8</w:t>
      </w:r>
      <w:r w:rsidRPr="002137BE">
        <w:rPr>
          <w:rFonts w:ascii="Bookman Old Style" w:hAnsi="Bookman Old Style" w:cs="Times New Roman"/>
          <w:sz w:val="24"/>
          <w:szCs w:val="24"/>
        </w:rPr>
        <w:t>. § (</w:t>
      </w:r>
      <w:r w:rsidR="000A787D" w:rsidRPr="002137BE">
        <w:rPr>
          <w:rFonts w:ascii="Bookman Old Style" w:hAnsi="Bookman Old Style" w:cs="Times New Roman"/>
          <w:sz w:val="24"/>
          <w:szCs w:val="24"/>
        </w:rPr>
        <w:t>3</w:t>
      </w:r>
      <w:r w:rsidRPr="002137BE">
        <w:rPr>
          <w:rFonts w:ascii="Bookman Old Style" w:hAnsi="Bookman Old Style" w:cs="Times New Roman"/>
          <w:sz w:val="24"/>
          <w:szCs w:val="24"/>
        </w:rPr>
        <w:t>) bekezdésében meghatározott személyek lehetnek jelen.</w:t>
      </w:r>
    </w:p>
    <w:p w14:paraId="3BD67258" w14:textId="77777777" w:rsidR="00633827" w:rsidRPr="002137BE" w:rsidRDefault="00633827" w:rsidP="00633827">
      <w:pPr>
        <w:widowControl/>
        <w:ind w:left="1146"/>
        <w:jc w:val="both"/>
        <w:rPr>
          <w:rFonts w:ascii="Bookman Old Style" w:hAnsi="Bookman Old Style" w:cs="Times New Roman"/>
          <w:sz w:val="24"/>
          <w:szCs w:val="24"/>
        </w:rPr>
      </w:pPr>
    </w:p>
    <w:p w14:paraId="2CED613A" w14:textId="4CEE953A" w:rsidR="00633827" w:rsidRPr="002137BE" w:rsidRDefault="00361656" w:rsidP="00633827">
      <w:pPr>
        <w:widowControl/>
        <w:numPr>
          <w:ilvl w:val="1"/>
          <w:numId w:val="11"/>
        </w:numPr>
        <w:jc w:val="both"/>
        <w:rPr>
          <w:rFonts w:ascii="Bookman Old Style" w:hAnsi="Bookman Old Style" w:cs="Times New Roman"/>
          <w:sz w:val="24"/>
          <w:szCs w:val="24"/>
        </w:rPr>
      </w:pPr>
      <w:r w:rsidRPr="002137BE">
        <w:rPr>
          <w:rFonts w:ascii="Bookman Old Style" w:hAnsi="Bookman Old Style" w:cs="Times New Roman"/>
          <w:sz w:val="24"/>
          <w:szCs w:val="24"/>
        </w:rPr>
        <w:t>Az ajánlatkérő</w:t>
      </w:r>
      <w:r w:rsidR="00633827" w:rsidRPr="002137BE">
        <w:rPr>
          <w:rFonts w:ascii="Bookman Old Style" w:hAnsi="Bookman Old Style" w:cs="Times New Roman"/>
          <w:sz w:val="24"/>
          <w:szCs w:val="24"/>
        </w:rPr>
        <w:t xml:space="preserve"> az ajánlatok bontásakor a Kbt. 6</w:t>
      </w:r>
      <w:r w:rsidR="000A787D" w:rsidRPr="002137BE">
        <w:rPr>
          <w:rFonts w:ascii="Bookman Old Style" w:hAnsi="Bookman Old Style" w:cs="Times New Roman"/>
          <w:sz w:val="24"/>
          <w:szCs w:val="24"/>
        </w:rPr>
        <w:t>8</w:t>
      </w:r>
      <w:r w:rsidR="00633827" w:rsidRPr="002137BE">
        <w:rPr>
          <w:rFonts w:ascii="Bookman Old Style" w:hAnsi="Bookman Old Style" w:cs="Times New Roman"/>
          <w:sz w:val="24"/>
          <w:szCs w:val="24"/>
        </w:rPr>
        <w:t>. § (</w:t>
      </w:r>
      <w:r w:rsidR="000A787D" w:rsidRPr="002137BE">
        <w:rPr>
          <w:rFonts w:ascii="Bookman Old Style" w:hAnsi="Bookman Old Style" w:cs="Times New Roman"/>
          <w:sz w:val="24"/>
          <w:szCs w:val="24"/>
        </w:rPr>
        <w:t>4</w:t>
      </w:r>
      <w:r w:rsidR="00633827" w:rsidRPr="002137BE">
        <w:rPr>
          <w:rFonts w:ascii="Bookman Old Style" w:hAnsi="Bookman Old Style" w:cs="Times New Roman"/>
          <w:sz w:val="24"/>
          <w:szCs w:val="24"/>
        </w:rPr>
        <w:t>) bekezdésében meghatározott kötelező adatok kerülnek a felolvasólapról ismertetésre.</w:t>
      </w:r>
    </w:p>
    <w:p w14:paraId="22A3731F" w14:textId="77777777" w:rsidR="006D4828" w:rsidRPr="002137BE" w:rsidRDefault="006D4828" w:rsidP="006D4828">
      <w:pPr>
        <w:pStyle w:val="Listaszerbekezds"/>
        <w:rPr>
          <w:rFonts w:ascii="Bookman Old Style" w:hAnsi="Bookman Old Style"/>
          <w:szCs w:val="24"/>
        </w:rPr>
      </w:pPr>
    </w:p>
    <w:p w14:paraId="77DFBA38" w14:textId="5D1A4936" w:rsidR="006D4828" w:rsidRPr="002137BE" w:rsidRDefault="006D4828" w:rsidP="006D4828">
      <w:pPr>
        <w:widowControl/>
        <w:numPr>
          <w:ilvl w:val="1"/>
          <w:numId w:val="11"/>
        </w:numPr>
        <w:jc w:val="both"/>
        <w:rPr>
          <w:rFonts w:ascii="Bookman Old Style" w:hAnsi="Bookman Old Style" w:cs="Times New Roman"/>
          <w:sz w:val="24"/>
          <w:szCs w:val="24"/>
        </w:rPr>
      </w:pPr>
      <w:r w:rsidRPr="002137BE">
        <w:rPr>
          <w:rFonts w:ascii="Bookman Old Style" w:hAnsi="Bookman Old Style" w:cs="Times New Roman"/>
          <w:sz w:val="24"/>
          <w:szCs w:val="24"/>
        </w:rPr>
        <w:t>Az ajánlatok felbontásáról és a Kbt. 68. § (4) bekezdés szerinti adatok ismertetéséről az ajánlatkérő jegyzőkönyvet készít, amelyet a bontástól számított öt napon belül megküld az összes ajánlattevőnek. Az ajánlattételi határidő után beérkezett ajánlat benyújtásáról ajánlattevő szintén jegyzőkönyvet vesz fel, és azt az összes – beleértve az elkésett – ajánlattevőnek megküldi.</w:t>
      </w:r>
    </w:p>
    <w:p w14:paraId="29B7BDF2" w14:textId="77777777" w:rsidR="00633827" w:rsidRPr="002137BE" w:rsidRDefault="00633827" w:rsidP="00633827">
      <w:pPr>
        <w:widowControl/>
        <w:tabs>
          <w:tab w:val="num" w:pos="1146"/>
        </w:tabs>
        <w:jc w:val="both"/>
        <w:rPr>
          <w:rFonts w:ascii="Bookman Old Style" w:hAnsi="Bookman Old Style" w:cs="Times New Roman"/>
          <w:sz w:val="24"/>
          <w:szCs w:val="24"/>
        </w:rPr>
      </w:pPr>
    </w:p>
    <w:p w14:paraId="08FEB885" w14:textId="77777777" w:rsidR="00633827" w:rsidRPr="002137BE" w:rsidRDefault="00633827" w:rsidP="00633827">
      <w:pPr>
        <w:widowControl/>
        <w:numPr>
          <w:ilvl w:val="1"/>
          <w:numId w:val="11"/>
        </w:numPr>
        <w:jc w:val="both"/>
        <w:rPr>
          <w:rFonts w:ascii="Bookman Old Style" w:hAnsi="Bookman Old Style" w:cs="Times New Roman"/>
          <w:sz w:val="24"/>
          <w:szCs w:val="24"/>
        </w:rPr>
      </w:pPr>
      <w:r w:rsidRPr="002137BE">
        <w:rPr>
          <w:rFonts w:ascii="Bookman Old Style" w:hAnsi="Bookman Old Style" w:cs="Times New Roman"/>
          <w:sz w:val="24"/>
          <w:szCs w:val="24"/>
        </w:rPr>
        <w:t xml:space="preserve">Az ajánlatok formai és tartalmi érvényességének további vizsgálatára az értékelési időszakban kerül sor. </w:t>
      </w:r>
    </w:p>
    <w:p w14:paraId="2EF9845C" w14:textId="77777777" w:rsidR="00633827" w:rsidRPr="002137BE" w:rsidRDefault="00633827" w:rsidP="00633827">
      <w:pPr>
        <w:widowControl/>
        <w:tabs>
          <w:tab w:val="num" w:pos="1146"/>
        </w:tabs>
        <w:jc w:val="both"/>
        <w:rPr>
          <w:rFonts w:ascii="Bookman Old Style" w:hAnsi="Bookman Old Style" w:cs="Times New Roman"/>
          <w:sz w:val="24"/>
          <w:szCs w:val="24"/>
        </w:rPr>
      </w:pPr>
    </w:p>
    <w:p w14:paraId="5F8C6127" w14:textId="195BF597" w:rsidR="00606CAD" w:rsidRPr="002137BE" w:rsidRDefault="00633827" w:rsidP="008D2D27">
      <w:pPr>
        <w:widowControl/>
        <w:numPr>
          <w:ilvl w:val="1"/>
          <w:numId w:val="11"/>
        </w:numPr>
        <w:jc w:val="both"/>
        <w:rPr>
          <w:rFonts w:ascii="Bookman Old Style" w:hAnsi="Bookman Old Style" w:cs="Times New Roman"/>
          <w:b/>
          <w:bCs/>
          <w:sz w:val="24"/>
          <w:szCs w:val="24"/>
        </w:rPr>
      </w:pPr>
      <w:r w:rsidRPr="002137BE">
        <w:rPr>
          <w:rFonts w:ascii="Bookman Old Style" w:hAnsi="Bookman Old Style" w:cs="Times New Roman"/>
          <w:sz w:val="24"/>
          <w:szCs w:val="24"/>
        </w:rPr>
        <w:t>Az ajánlat bontásának helye és ideje: az ajánlattételi felhívás 18. pontjában meghatározottak szerint.</w:t>
      </w:r>
    </w:p>
    <w:p w14:paraId="7A538922" w14:textId="77777777" w:rsidR="008D2D27" w:rsidRPr="002137BE" w:rsidRDefault="008D2D27" w:rsidP="008D2D27">
      <w:pPr>
        <w:pStyle w:val="Listaszerbekezds"/>
        <w:rPr>
          <w:rFonts w:ascii="Bookman Old Style" w:hAnsi="Bookman Old Style"/>
          <w:b/>
          <w:bCs/>
          <w:szCs w:val="24"/>
        </w:rPr>
      </w:pPr>
    </w:p>
    <w:p w14:paraId="27780989"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Az ajánlatok módosítása, visszavonása és az ajánlati kötöttség</w:t>
      </w:r>
    </w:p>
    <w:p w14:paraId="4312839E" w14:textId="77777777" w:rsidR="00633827" w:rsidRPr="002137BE" w:rsidRDefault="00633827" w:rsidP="00633827">
      <w:pPr>
        <w:widowControl/>
        <w:ind w:left="576"/>
        <w:jc w:val="both"/>
        <w:rPr>
          <w:rFonts w:ascii="Bookman Old Style" w:hAnsi="Bookman Old Style" w:cs="Times New Roman"/>
          <w:sz w:val="24"/>
          <w:szCs w:val="24"/>
        </w:rPr>
      </w:pPr>
    </w:p>
    <w:p w14:paraId="38501CBD" w14:textId="77777777" w:rsidR="00633827" w:rsidRPr="002137BE" w:rsidRDefault="00633827" w:rsidP="00633827">
      <w:pPr>
        <w:widowControl/>
        <w:numPr>
          <w:ilvl w:val="1"/>
          <w:numId w:val="12"/>
        </w:numPr>
        <w:jc w:val="both"/>
        <w:rPr>
          <w:rFonts w:ascii="Bookman Old Style" w:hAnsi="Bookman Old Style" w:cs="Times New Roman"/>
          <w:sz w:val="24"/>
          <w:szCs w:val="24"/>
        </w:rPr>
      </w:pPr>
      <w:r w:rsidRPr="002137BE">
        <w:rPr>
          <w:rFonts w:ascii="Bookman Old Style" w:hAnsi="Bookman Old Style" w:cs="Times New Roman"/>
          <w:sz w:val="24"/>
          <w:szCs w:val="24"/>
        </w:rPr>
        <w:t>Az ajánlattevő ajánlatát az ajánlati kötöttség beálltáig módosíthatja, illetve vonhatja vissza.</w:t>
      </w:r>
    </w:p>
    <w:p w14:paraId="07A1B1DF" w14:textId="77777777" w:rsidR="008D2D27" w:rsidRPr="002137BE" w:rsidRDefault="008D2D27" w:rsidP="008D2D27">
      <w:pPr>
        <w:widowControl/>
        <w:ind w:left="1146"/>
        <w:jc w:val="both"/>
        <w:rPr>
          <w:rFonts w:ascii="Bookman Old Style" w:hAnsi="Bookman Old Style" w:cs="Times New Roman"/>
          <w:sz w:val="24"/>
          <w:szCs w:val="24"/>
        </w:rPr>
      </w:pPr>
    </w:p>
    <w:p w14:paraId="1B6283E1" w14:textId="34283146" w:rsidR="008D2D27" w:rsidRPr="002137BE" w:rsidRDefault="008D2D27" w:rsidP="000A787D">
      <w:pPr>
        <w:widowControl/>
        <w:numPr>
          <w:ilvl w:val="1"/>
          <w:numId w:val="12"/>
        </w:numPr>
        <w:jc w:val="both"/>
        <w:rPr>
          <w:rFonts w:ascii="Bookman Old Style" w:hAnsi="Bookman Old Style" w:cs="Times New Roman"/>
          <w:sz w:val="24"/>
          <w:szCs w:val="24"/>
        </w:rPr>
      </w:pPr>
      <w:r w:rsidRPr="002137BE">
        <w:rPr>
          <w:rFonts w:ascii="Bookman Old Style" w:hAnsi="Bookman Old Style" w:cs="Times New Roman"/>
          <w:sz w:val="24"/>
          <w:szCs w:val="24"/>
        </w:rPr>
        <w:t>Az ajánlati kötöttség időtartama:</w:t>
      </w:r>
      <w:r w:rsidR="000A787D" w:rsidRPr="002137BE">
        <w:rPr>
          <w:rFonts w:ascii="Bookman Old Style" w:hAnsi="Bookman Old Style"/>
        </w:rPr>
        <w:t xml:space="preserve"> </w:t>
      </w:r>
      <w:r w:rsidR="000A787D" w:rsidRPr="002137BE">
        <w:rPr>
          <w:rFonts w:ascii="Bookman Old Style" w:hAnsi="Bookman Old Style" w:cs="Times New Roman"/>
          <w:sz w:val="24"/>
          <w:szCs w:val="24"/>
        </w:rPr>
        <w:t>az ajánlattételi határidő lejártától számított</w:t>
      </w:r>
      <w:r w:rsidRPr="002137BE">
        <w:rPr>
          <w:rFonts w:ascii="Bookman Old Style" w:hAnsi="Bookman Old Style" w:cs="Times New Roman"/>
          <w:sz w:val="24"/>
          <w:szCs w:val="24"/>
        </w:rPr>
        <w:t xml:space="preserve"> 60 nap. </w:t>
      </w:r>
      <w:r w:rsidR="006D4828" w:rsidRPr="002137BE">
        <w:rPr>
          <w:rFonts w:ascii="Bookman Old Style" w:hAnsi="Bookman Old Style" w:cs="Times New Roman"/>
          <w:sz w:val="24"/>
          <w:szCs w:val="24"/>
        </w:rPr>
        <w:t>Ajánlatkérő az eljárásban való részvételt nem köti ajánlati biztosíték adásához.</w:t>
      </w:r>
    </w:p>
    <w:p w14:paraId="2D69FEEB" w14:textId="77777777" w:rsidR="008D2D27" w:rsidRPr="002137BE" w:rsidRDefault="008D2D27" w:rsidP="008D2D27">
      <w:pPr>
        <w:pStyle w:val="Szvegtrzs"/>
        <w:tabs>
          <w:tab w:val="num" w:pos="993"/>
        </w:tabs>
        <w:ind w:left="993"/>
        <w:rPr>
          <w:rFonts w:ascii="Bookman Old Style" w:hAnsi="Bookman Old Style" w:cs="Times New Roman"/>
        </w:rPr>
      </w:pPr>
    </w:p>
    <w:p w14:paraId="56654F57" w14:textId="77777777" w:rsidR="008D2D27" w:rsidRPr="002137BE" w:rsidRDefault="008D2D27" w:rsidP="008D2D27">
      <w:pPr>
        <w:pStyle w:val="Szvegtrzs"/>
        <w:tabs>
          <w:tab w:val="num" w:pos="993"/>
        </w:tabs>
        <w:ind w:left="1146"/>
        <w:rPr>
          <w:rFonts w:ascii="Bookman Old Style" w:hAnsi="Bookman Old Style" w:cs="Times New Roman"/>
        </w:rPr>
      </w:pPr>
      <w:r w:rsidRPr="002137BE">
        <w:rPr>
          <w:rFonts w:ascii="Bookman Old Style" w:hAnsi="Bookman Old Style" w:cs="Times New Roman"/>
        </w:rPr>
        <w:t xml:space="preserve">Felhívjuk az ajánlattevők figyelmét arra, hogy megajánlásaikat a 60 napos ajánlati kötöttségre és az ezzel kapcsolatos Kbt-ben rögzített előírásokra tekintettel tegyék meg. </w:t>
      </w:r>
    </w:p>
    <w:p w14:paraId="267BEF3E" w14:textId="77777777" w:rsidR="00633827" w:rsidRPr="002137BE" w:rsidRDefault="00633827" w:rsidP="00633827">
      <w:pPr>
        <w:widowControl/>
        <w:ind w:left="426"/>
        <w:jc w:val="both"/>
        <w:rPr>
          <w:rFonts w:ascii="Bookman Old Style" w:hAnsi="Bookman Old Style" w:cs="Times New Roman"/>
          <w:sz w:val="24"/>
          <w:szCs w:val="24"/>
        </w:rPr>
      </w:pPr>
    </w:p>
    <w:p w14:paraId="7B95D963"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 xml:space="preserve">Az ajánlatokkal kapcsolatos pontosítások </w:t>
      </w:r>
    </w:p>
    <w:p w14:paraId="3EC1B030" w14:textId="77777777" w:rsidR="00633827" w:rsidRPr="002137BE" w:rsidRDefault="00633827" w:rsidP="00633827">
      <w:pPr>
        <w:widowControl/>
        <w:ind w:left="1296"/>
        <w:jc w:val="both"/>
        <w:rPr>
          <w:rFonts w:ascii="Bookman Old Style" w:hAnsi="Bookman Old Style" w:cs="Times New Roman"/>
          <w:sz w:val="24"/>
          <w:szCs w:val="24"/>
        </w:rPr>
      </w:pPr>
    </w:p>
    <w:p w14:paraId="2790F9C8" w14:textId="68D2D60D" w:rsidR="00633827" w:rsidRPr="002137BE" w:rsidRDefault="00633827" w:rsidP="00633827">
      <w:pPr>
        <w:widowControl/>
        <w:ind w:left="1134"/>
        <w:jc w:val="both"/>
        <w:rPr>
          <w:rFonts w:ascii="Bookman Old Style" w:hAnsi="Bookman Old Style" w:cs="Times New Roman"/>
          <w:sz w:val="24"/>
          <w:szCs w:val="24"/>
        </w:rPr>
      </w:pPr>
      <w:r w:rsidRPr="002137BE">
        <w:rPr>
          <w:rFonts w:ascii="Bookman Old Style" w:hAnsi="Bookman Old Style" w:cs="Times New Roman"/>
          <w:sz w:val="24"/>
          <w:szCs w:val="24"/>
        </w:rPr>
        <w:t xml:space="preserve">Az ajánlatok elbírálása során az ajánlatkérő, illetve a képviseletében eljáró megbízott írásban és a többi ajánlattevő egyidejű értesítése mellett, határidő megadásával felvilágosítást kérhet az ajánlatban található, nem egyértelmű kijelentések, nyilatkozatok, igazolások tartalmának tisztázása érdekében a Kbt. </w:t>
      </w:r>
      <w:r w:rsidR="00BA08B7" w:rsidRPr="002137BE">
        <w:rPr>
          <w:rFonts w:ascii="Bookman Old Style" w:hAnsi="Bookman Old Style" w:cs="Times New Roman"/>
          <w:sz w:val="24"/>
          <w:szCs w:val="24"/>
        </w:rPr>
        <w:t>71</w:t>
      </w:r>
      <w:r w:rsidRPr="002137BE">
        <w:rPr>
          <w:rFonts w:ascii="Bookman Old Style" w:hAnsi="Bookman Old Style" w:cs="Times New Roman"/>
          <w:sz w:val="24"/>
          <w:szCs w:val="24"/>
        </w:rPr>
        <w:t>. § rendelkezéseinek megfelelően.</w:t>
      </w:r>
    </w:p>
    <w:p w14:paraId="0FFBE8D3" w14:textId="77777777" w:rsidR="008D2D27" w:rsidRPr="002137BE" w:rsidRDefault="008D2D27" w:rsidP="00633827">
      <w:pPr>
        <w:widowControl/>
        <w:ind w:left="1134"/>
        <w:jc w:val="both"/>
        <w:rPr>
          <w:rFonts w:ascii="Bookman Old Style" w:hAnsi="Bookman Old Style" w:cs="Times New Roman"/>
          <w:sz w:val="24"/>
          <w:szCs w:val="24"/>
        </w:rPr>
      </w:pPr>
    </w:p>
    <w:p w14:paraId="4E1F9C4D" w14:textId="7CB37D27" w:rsidR="008D2D27" w:rsidRPr="002137BE" w:rsidRDefault="008D2D27" w:rsidP="00633827">
      <w:pPr>
        <w:widowControl/>
        <w:ind w:left="1134"/>
        <w:jc w:val="both"/>
        <w:rPr>
          <w:rFonts w:ascii="Bookman Old Style" w:hAnsi="Bookman Old Style" w:cs="Times New Roman"/>
          <w:sz w:val="24"/>
          <w:szCs w:val="24"/>
        </w:rPr>
      </w:pPr>
      <w:r w:rsidRPr="002137BE">
        <w:rPr>
          <w:rFonts w:ascii="Bookman Old Style" w:hAnsi="Bookman Old Style" w:cs="Times New Roman"/>
          <w:sz w:val="24"/>
          <w:szCs w:val="24"/>
        </w:rPr>
        <w:t xml:space="preserve">Az ajánlatkérő a Kbt. </w:t>
      </w:r>
      <w:r w:rsidR="00BC4D2B" w:rsidRPr="002137BE">
        <w:rPr>
          <w:rFonts w:ascii="Bookman Old Style" w:hAnsi="Bookman Old Style" w:cs="Times New Roman"/>
          <w:sz w:val="24"/>
          <w:szCs w:val="24"/>
        </w:rPr>
        <w:t>71. § (6</w:t>
      </w:r>
      <w:r w:rsidRPr="002137BE">
        <w:rPr>
          <w:rFonts w:ascii="Bookman Old Style" w:hAnsi="Bookman Old Style" w:cs="Times New Roman"/>
          <w:sz w:val="24"/>
          <w:szCs w:val="24"/>
        </w:rPr>
        <w:t xml:space="preserve">) bekezdésében meghatározott rendelkezésre tekintettel tájékoztatja az ajánlattevőket, hogy abban </w:t>
      </w:r>
      <w:r w:rsidRPr="002137BE">
        <w:rPr>
          <w:rFonts w:ascii="Bookman Old Style" w:hAnsi="Bookman Old Style" w:cs="Times New Roman"/>
          <w:sz w:val="24"/>
          <w:szCs w:val="24"/>
        </w:rPr>
        <w:lastRenderedPageBreak/>
        <w:t>az esetben, ha a hiánypótlással az ajánlattevő az ajánlatban korábban nem szereplő gazdasági szereplőt von be az eljárásba, és e gazdasági szereplőre tekintettel lenne szükséges az újabb hiánypótlás, ajánlatkérő újabb hiánypótlást nem rendel el.</w:t>
      </w:r>
    </w:p>
    <w:p w14:paraId="7FCB270C" w14:textId="77777777" w:rsidR="00633827" w:rsidRPr="002137BE" w:rsidRDefault="00633827" w:rsidP="00633827">
      <w:pPr>
        <w:widowControl/>
        <w:ind w:left="1134"/>
        <w:jc w:val="both"/>
        <w:rPr>
          <w:rFonts w:ascii="Bookman Old Style" w:hAnsi="Bookman Old Style" w:cs="Times New Roman"/>
          <w:sz w:val="24"/>
          <w:szCs w:val="24"/>
        </w:rPr>
      </w:pPr>
    </w:p>
    <w:p w14:paraId="2FA5FCCF" w14:textId="77777777"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Az ajánlatok értékelése</w:t>
      </w:r>
    </w:p>
    <w:p w14:paraId="0DE05803" w14:textId="77777777" w:rsidR="00633827" w:rsidRPr="002137BE" w:rsidRDefault="00633827" w:rsidP="00F263E1">
      <w:pPr>
        <w:widowControl/>
        <w:ind w:left="576"/>
        <w:jc w:val="both"/>
        <w:rPr>
          <w:rFonts w:ascii="Bookman Old Style" w:hAnsi="Bookman Old Style" w:cs="Times New Roman"/>
          <w:sz w:val="24"/>
          <w:szCs w:val="24"/>
        </w:rPr>
      </w:pPr>
    </w:p>
    <w:p w14:paraId="3FBAF2C5" w14:textId="58F2C154" w:rsidR="00361656" w:rsidRPr="002137BE" w:rsidRDefault="00361656" w:rsidP="006B13AD">
      <w:pPr>
        <w:pStyle w:val="Listaszerbekezds"/>
        <w:numPr>
          <w:ilvl w:val="1"/>
          <w:numId w:val="22"/>
        </w:numPr>
        <w:jc w:val="both"/>
        <w:rPr>
          <w:rFonts w:ascii="Bookman Old Style" w:hAnsi="Bookman Old Style" w:cs="Garamond"/>
          <w:szCs w:val="24"/>
        </w:rPr>
      </w:pPr>
      <w:r w:rsidRPr="002137BE">
        <w:rPr>
          <w:rFonts w:ascii="Bookman Old Style" w:hAnsi="Bookman Old Style"/>
          <w:szCs w:val="24"/>
        </w:rPr>
        <w:t>Ajánlatkérő</w:t>
      </w:r>
      <w:r w:rsidRPr="002137BE">
        <w:rPr>
          <w:rFonts w:ascii="Bookman Old Style" w:hAnsi="Bookman Old Style" w:cs="Garamond"/>
          <w:szCs w:val="24"/>
        </w:rPr>
        <w:t xml:space="preserve"> tárgyi közbeszerzési eljárás esetében a benyújtott ajánlatokat a Kbt. 7</w:t>
      </w:r>
      <w:r w:rsidR="00BC4D2B" w:rsidRPr="002137BE">
        <w:rPr>
          <w:rFonts w:ascii="Bookman Old Style" w:hAnsi="Bookman Old Style" w:cs="Garamond"/>
          <w:szCs w:val="24"/>
        </w:rPr>
        <w:t>6</w:t>
      </w:r>
      <w:r w:rsidRPr="002137BE">
        <w:rPr>
          <w:rFonts w:ascii="Bookman Old Style" w:hAnsi="Bookman Old Style" w:cs="Garamond"/>
          <w:szCs w:val="24"/>
        </w:rPr>
        <w:t xml:space="preserve">. § (2) bekezdés </w:t>
      </w:r>
      <w:r w:rsidR="00F263E1" w:rsidRPr="002137BE">
        <w:rPr>
          <w:rFonts w:ascii="Bookman Old Style" w:hAnsi="Bookman Old Style" w:cs="Garamond"/>
          <w:szCs w:val="24"/>
        </w:rPr>
        <w:t>c</w:t>
      </w:r>
      <w:r w:rsidR="00265CD0" w:rsidRPr="002137BE">
        <w:rPr>
          <w:rFonts w:ascii="Bookman Old Style" w:hAnsi="Bookman Old Style" w:cs="Garamond"/>
          <w:szCs w:val="24"/>
        </w:rPr>
        <w:t>)</w:t>
      </w:r>
      <w:r w:rsidRPr="002137BE">
        <w:rPr>
          <w:rFonts w:ascii="Bookman Old Style" w:hAnsi="Bookman Old Style" w:cs="Garamond"/>
          <w:szCs w:val="24"/>
        </w:rPr>
        <w:t xml:space="preserve"> pontjában rögzítetteknek megfelelően az </w:t>
      </w:r>
      <w:r w:rsidRPr="002137BE">
        <w:rPr>
          <w:rFonts w:ascii="Bookman Old Style" w:hAnsi="Bookman Old Style" w:cs="Garamond"/>
          <w:b/>
          <w:szCs w:val="24"/>
        </w:rPr>
        <w:t>„</w:t>
      </w:r>
      <w:r w:rsidR="00BC4D2B" w:rsidRPr="002137BE">
        <w:rPr>
          <w:rFonts w:ascii="Bookman Old Style" w:hAnsi="Bookman Old Style" w:cs="Garamond"/>
          <w:b/>
          <w:szCs w:val="24"/>
        </w:rPr>
        <w:t>legjobb ár-érték arányt megjelenítő szempont</w:t>
      </w:r>
      <w:r w:rsidRPr="002137BE">
        <w:rPr>
          <w:rFonts w:ascii="Bookman Old Style" w:hAnsi="Bookman Old Style" w:cs="Garamond"/>
          <w:b/>
          <w:szCs w:val="24"/>
        </w:rPr>
        <w:t>”</w:t>
      </w:r>
      <w:r w:rsidRPr="002137BE">
        <w:rPr>
          <w:rFonts w:ascii="Bookman Old Style" w:hAnsi="Bookman Old Style" w:cs="Garamond"/>
          <w:szCs w:val="24"/>
        </w:rPr>
        <w:t xml:space="preserve"> elve alapján értékeli, az alábbiak szerint: </w:t>
      </w:r>
    </w:p>
    <w:p w14:paraId="02005865" w14:textId="77777777" w:rsidR="00361656" w:rsidRPr="002137BE" w:rsidRDefault="00361656" w:rsidP="00361656">
      <w:pPr>
        <w:tabs>
          <w:tab w:val="left" w:pos="284"/>
        </w:tabs>
        <w:rPr>
          <w:rFonts w:ascii="Bookman Old Style" w:hAnsi="Bookman Old Style" w:cs="Garamond"/>
          <w:sz w:val="24"/>
          <w:szCs w:val="24"/>
        </w:rPr>
      </w:pPr>
    </w:p>
    <w:tbl>
      <w:tblPr>
        <w:tblStyle w:val="Rcsostblzat"/>
        <w:tblW w:w="7921" w:type="dxa"/>
        <w:tblInd w:w="1271" w:type="dxa"/>
        <w:tblLook w:val="04A0" w:firstRow="1" w:lastRow="0" w:firstColumn="1" w:lastColumn="0" w:noHBand="0" w:noVBand="1"/>
      </w:tblPr>
      <w:tblGrid>
        <w:gridCol w:w="6519"/>
        <w:gridCol w:w="1402"/>
      </w:tblGrid>
      <w:tr w:rsidR="006307FF" w:rsidRPr="002137BE" w14:paraId="6DEA9245" w14:textId="77777777" w:rsidTr="006307FF">
        <w:tc>
          <w:tcPr>
            <w:tcW w:w="6519" w:type="dxa"/>
          </w:tcPr>
          <w:p w14:paraId="4D3F329B" w14:textId="77777777" w:rsidR="006307FF" w:rsidRPr="002137BE" w:rsidRDefault="006307FF" w:rsidP="000B27A1">
            <w:pPr>
              <w:tabs>
                <w:tab w:val="left" w:pos="284"/>
              </w:tabs>
              <w:jc w:val="center"/>
              <w:rPr>
                <w:rFonts w:ascii="Bookman Old Style" w:hAnsi="Bookman Old Style" w:cs="Garamond"/>
              </w:rPr>
            </w:pPr>
            <w:r w:rsidRPr="002137BE">
              <w:rPr>
                <w:rFonts w:ascii="Bookman Old Style" w:hAnsi="Bookman Old Style"/>
                <w:b/>
                <w:bCs/>
                <w:color w:val="000000"/>
              </w:rPr>
              <w:t>Részszempont:</w:t>
            </w:r>
          </w:p>
        </w:tc>
        <w:tc>
          <w:tcPr>
            <w:tcW w:w="1402" w:type="dxa"/>
          </w:tcPr>
          <w:p w14:paraId="0C85390E" w14:textId="77777777" w:rsidR="006307FF" w:rsidRPr="002137BE" w:rsidRDefault="006307FF" w:rsidP="000B27A1">
            <w:pPr>
              <w:tabs>
                <w:tab w:val="left" w:pos="284"/>
              </w:tabs>
              <w:jc w:val="center"/>
              <w:rPr>
                <w:rFonts w:ascii="Bookman Old Style" w:hAnsi="Bookman Old Style" w:cs="Garamond"/>
              </w:rPr>
            </w:pPr>
            <w:r w:rsidRPr="002137BE">
              <w:rPr>
                <w:rFonts w:ascii="Bookman Old Style" w:hAnsi="Bookman Old Style"/>
                <w:b/>
                <w:bCs/>
                <w:color w:val="000000"/>
              </w:rPr>
              <w:t>Súlyszám</w:t>
            </w:r>
          </w:p>
        </w:tc>
      </w:tr>
      <w:tr w:rsidR="00322E43" w:rsidRPr="002137BE" w14:paraId="1A270081" w14:textId="77777777" w:rsidTr="006307FF">
        <w:tc>
          <w:tcPr>
            <w:tcW w:w="6519" w:type="dxa"/>
          </w:tcPr>
          <w:p w14:paraId="5AFA4625" w14:textId="010F6CD4" w:rsidR="00322E43" w:rsidRPr="002137BE" w:rsidRDefault="00322E43" w:rsidP="00322E43">
            <w:pPr>
              <w:pStyle w:val="Listaszerbekezds"/>
              <w:numPr>
                <w:ilvl w:val="0"/>
                <w:numId w:val="25"/>
              </w:numPr>
              <w:tabs>
                <w:tab w:val="left" w:pos="284"/>
              </w:tabs>
              <w:suppressAutoHyphens/>
              <w:ind w:hanging="840"/>
              <w:jc w:val="both"/>
              <w:rPr>
                <w:rFonts w:ascii="Bookman Old Style" w:hAnsi="Bookman Old Style" w:cs="Garamond"/>
                <w:b/>
                <w:szCs w:val="24"/>
              </w:rPr>
            </w:pPr>
            <w:r w:rsidRPr="002137BE">
              <w:rPr>
                <w:rFonts w:ascii="Bookman Old Style" w:hAnsi="Bookman Old Style" w:cs="Garamond"/>
                <w:b/>
                <w:szCs w:val="24"/>
              </w:rPr>
              <w:t>Egyösszegű ajánlati ár (nettó Ft)</w:t>
            </w:r>
          </w:p>
        </w:tc>
        <w:tc>
          <w:tcPr>
            <w:tcW w:w="1402" w:type="dxa"/>
          </w:tcPr>
          <w:p w14:paraId="4E61D4A1" w14:textId="7D34A446" w:rsidR="00322E43" w:rsidRPr="002137BE" w:rsidRDefault="00322E43" w:rsidP="00322E43">
            <w:pPr>
              <w:tabs>
                <w:tab w:val="left" w:pos="284"/>
              </w:tabs>
              <w:jc w:val="center"/>
              <w:rPr>
                <w:rFonts w:ascii="Bookman Old Style" w:hAnsi="Bookman Old Style" w:cs="Garamond"/>
                <w:b/>
                <w:sz w:val="24"/>
                <w:szCs w:val="24"/>
              </w:rPr>
            </w:pPr>
            <w:r w:rsidRPr="002137BE">
              <w:rPr>
                <w:rFonts w:ascii="Bookman Old Style" w:hAnsi="Bookman Old Style" w:cs="Garamond"/>
                <w:b/>
                <w:sz w:val="24"/>
                <w:szCs w:val="24"/>
              </w:rPr>
              <w:t>50</w:t>
            </w:r>
          </w:p>
        </w:tc>
      </w:tr>
      <w:tr w:rsidR="00322E43" w:rsidRPr="002137BE" w14:paraId="6B43E2ED" w14:textId="77777777" w:rsidTr="00322E43">
        <w:trPr>
          <w:trHeight w:val="64"/>
        </w:trPr>
        <w:tc>
          <w:tcPr>
            <w:tcW w:w="6519" w:type="dxa"/>
          </w:tcPr>
          <w:p w14:paraId="3F3622FA" w14:textId="47CEB697" w:rsidR="00322E43" w:rsidRPr="002137BE" w:rsidRDefault="00322E43" w:rsidP="00322E43">
            <w:pPr>
              <w:pStyle w:val="Listaszerbekezds"/>
              <w:widowControl w:val="0"/>
              <w:numPr>
                <w:ilvl w:val="0"/>
                <w:numId w:val="25"/>
              </w:numPr>
              <w:tabs>
                <w:tab w:val="left" w:pos="6300"/>
              </w:tabs>
              <w:ind w:left="306" w:hanging="426"/>
              <w:jc w:val="both"/>
              <w:rPr>
                <w:rFonts w:ascii="Bookman Old Style" w:hAnsi="Bookman Old Style" w:cs="Garamond"/>
                <w:b/>
                <w:szCs w:val="24"/>
              </w:rPr>
            </w:pPr>
            <w:r w:rsidRPr="002137BE">
              <w:rPr>
                <w:rFonts w:ascii="Bookman Old Style" w:hAnsi="Bookman Old Style" w:cs="Garamond"/>
                <w:b/>
                <w:szCs w:val="24"/>
              </w:rPr>
              <w:t>A 13. M/2. pontja szerinti szakemberek összesített szakmai többlettapasztalat (hónap)</w:t>
            </w:r>
          </w:p>
        </w:tc>
        <w:tc>
          <w:tcPr>
            <w:tcW w:w="1402" w:type="dxa"/>
          </w:tcPr>
          <w:p w14:paraId="1AE8AD0F" w14:textId="678EFE13" w:rsidR="00322E43" w:rsidRPr="002137BE" w:rsidRDefault="00322E43" w:rsidP="00322E43">
            <w:pPr>
              <w:tabs>
                <w:tab w:val="left" w:pos="284"/>
              </w:tabs>
              <w:jc w:val="center"/>
              <w:rPr>
                <w:rFonts w:ascii="Bookman Old Style" w:hAnsi="Bookman Old Style" w:cs="Garamond"/>
                <w:b/>
                <w:sz w:val="24"/>
                <w:szCs w:val="24"/>
              </w:rPr>
            </w:pPr>
            <w:r w:rsidRPr="002137BE">
              <w:rPr>
                <w:rFonts w:ascii="Bookman Old Style" w:hAnsi="Bookman Old Style" w:cs="Garamond"/>
                <w:b/>
                <w:sz w:val="24"/>
                <w:szCs w:val="24"/>
              </w:rPr>
              <w:t>20</w:t>
            </w:r>
          </w:p>
        </w:tc>
      </w:tr>
      <w:tr w:rsidR="00322E43" w:rsidRPr="002137BE" w14:paraId="0AAF6D5A" w14:textId="77777777" w:rsidTr="006307FF">
        <w:trPr>
          <w:trHeight w:val="548"/>
        </w:trPr>
        <w:tc>
          <w:tcPr>
            <w:tcW w:w="6519" w:type="dxa"/>
          </w:tcPr>
          <w:p w14:paraId="26658D11" w14:textId="0216EA36" w:rsidR="00322E43" w:rsidRPr="002137BE" w:rsidRDefault="00322E43" w:rsidP="00322E43">
            <w:pPr>
              <w:pStyle w:val="Listaszerbekezds"/>
              <w:widowControl w:val="0"/>
              <w:numPr>
                <w:ilvl w:val="0"/>
                <w:numId w:val="25"/>
              </w:numPr>
              <w:tabs>
                <w:tab w:val="left" w:pos="6300"/>
              </w:tabs>
              <w:ind w:left="306" w:hanging="426"/>
              <w:jc w:val="both"/>
              <w:rPr>
                <w:rFonts w:ascii="Bookman Old Style" w:hAnsi="Bookman Old Style" w:cs="Garamond"/>
                <w:b/>
                <w:szCs w:val="24"/>
              </w:rPr>
            </w:pPr>
            <w:r w:rsidRPr="002137BE">
              <w:rPr>
                <w:rFonts w:ascii="Bookman Old Style" w:hAnsi="Bookman Old Style" w:cs="Garamond"/>
                <w:b/>
                <w:szCs w:val="24"/>
              </w:rPr>
              <w:t>Környezetvédelmi és fenntarthatósági vállalások a kivitelezés vonatkozásában</w:t>
            </w:r>
          </w:p>
        </w:tc>
        <w:tc>
          <w:tcPr>
            <w:tcW w:w="1402" w:type="dxa"/>
          </w:tcPr>
          <w:p w14:paraId="20E19F77" w14:textId="2947C959" w:rsidR="00322E43" w:rsidRPr="002137BE" w:rsidRDefault="00322E43" w:rsidP="00322E43">
            <w:pPr>
              <w:tabs>
                <w:tab w:val="left" w:pos="284"/>
              </w:tabs>
              <w:jc w:val="center"/>
              <w:rPr>
                <w:rFonts w:ascii="Bookman Old Style" w:hAnsi="Bookman Old Style" w:cs="Garamond"/>
                <w:b/>
                <w:sz w:val="24"/>
                <w:szCs w:val="24"/>
              </w:rPr>
            </w:pPr>
            <w:r w:rsidRPr="002137BE">
              <w:rPr>
                <w:rFonts w:ascii="Bookman Old Style" w:hAnsi="Bookman Old Style" w:cs="Garamond"/>
                <w:b/>
                <w:sz w:val="24"/>
                <w:szCs w:val="24"/>
              </w:rPr>
              <w:t>30</w:t>
            </w:r>
          </w:p>
        </w:tc>
      </w:tr>
    </w:tbl>
    <w:p w14:paraId="6AD1801A" w14:textId="19F708FE" w:rsidR="0006093B" w:rsidRPr="002137BE" w:rsidRDefault="0006093B" w:rsidP="0006093B">
      <w:pPr>
        <w:rPr>
          <w:rFonts w:ascii="Bookman Old Style" w:hAnsi="Bookman Old Style" w:cs="Garamond"/>
          <w:sz w:val="24"/>
          <w:szCs w:val="24"/>
        </w:rPr>
      </w:pPr>
    </w:p>
    <w:p w14:paraId="1BA0E118" w14:textId="3DC06A45" w:rsidR="0048308A" w:rsidRPr="002137BE" w:rsidRDefault="0048308A" w:rsidP="00F263E1">
      <w:pPr>
        <w:jc w:val="both"/>
        <w:rPr>
          <w:rFonts w:ascii="Bookman Old Style" w:hAnsi="Bookman Old Style" w:cs="Garamond"/>
          <w:sz w:val="24"/>
          <w:szCs w:val="24"/>
        </w:rPr>
      </w:pPr>
    </w:p>
    <w:p w14:paraId="6F3EB9D8" w14:textId="77777777" w:rsidR="000D61C9" w:rsidRPr="002137BE" w:rsidRDefault="000D61C9" w:rsidP="000D61C9">
      <w:pPr>
        <w:widowControl/>
        <w:numPr>
          <w:ilvl w:val="1"/>
          <w:numId w:val="26"/>
        </w:numPr>
        <w:autoSpaceDE/>
        <w:autoSpaceDN/>
        <w:jc w:val="both"/>
        <w:rPr>
          <w:rFonts w:ascii="Bookman Old Style" w:hAnsi="Bookman Old Style" w:cs="Garamond"/>
          <w:sz w:val="24"/>
          <w:szCs w:val="24"/>
        </w:rPr>
      </w:pPr>
      <w:r w:rsidRPr="002137BE">
        <w:rPr>
          <w:rFonts w:ascii="Bookman Old Style" w:hAnsi="Bookman Old Style" w:cs="Garamond"/>
          <w:sz w:val="24"/>
          <w:szCs w:val="24"/>
        </w:rPr>
        <w:t>A „</w:t>
      </w:r>
      <w:r w:rsidRPr="002137BE">
        <w:rPr>
          <w:rFonts w:ascii="Bookman Old Style" w:hAnsi="Bookman Old Style" w:cs="Times New Roman"/>
          <w:sz w:val="24"/>
          <w:szCs w:val="24"/>
        </w:rPr>
        <w:t>legjobb</w:t>
      </w:r>
      <w:r w:rsidRPr="002137BE">
        <w:rPr>
          <w:rFonts w:ascii="Bookman Old Style" w:hAnsi="Bookman Old Style" w:cs="Garamond"/>
          <w:sz w:val="24"/>
          <w:szCs w:val="24"/>
        </w:rPr>
        <w:t xml:space="preserve"> ár-érték arányt megjelenítő szempont” kiválasztásának bírálati szempontja esetén az ajánlatok részszempontok szerinti tartalmi elemeinek értékelése során adható pontszám alsó és felső határa: 1-10.</w:t>
      </w:r>
    </w:p>
    <w:p w14:paraId="546C7CBE" w14:textId="77777777" w:rsidR="000D61C9" w:rsidRPr="002137BE" w:rsidRDefault="000D61C9" w:rsidP="000D61C9">
      <w:pPr>
        <w:jc w:val="both"/>
        <w:rPr>
          <w:rFonts w:ascii="Bookman Old Style" w:hAnsi="Bookman Old Style" w:cs="Garamond"/>
          <w:sz w:val="24"/>
          <w:szCs w:val="24"/>
        </w:rPr>
      </w:pPr>
    </w:p>
    <w:p w14:paraId="60FA66CE" w14:textId="77777777" w:rsidR="000D61C9" w:rsidRPr="002137BE" w:rsidRDefault="000D61C9" w:rsidP="000D61C9">
      <w:pPr>
        <w:widowControl/>
        <w:numPr>
          <w:ilvl w:val="1"/>
          <w:numId w:val="26"/>
        </w:numPr>
        <w:autoSpaceDE/>
        <w:autoSpaceDN/>
        <w:jc w:val="both"/>
        <w:rPr>
          <w:rFonts w:ascii="Bookman Old Style" w:hAnsi="Bookman Old Style" w:cs="Garamond"/>
          <w:sz w:val="24"/>
          <w:szCs w:val="24"/>
        </w:rPr>
      </w:pPr>
      <w:r w:rsidRPr="002137BE">
        <w:rPr>
          <w:rFonts w:ascii="Bookman Old Style" w:hAnsi="Bookman Old Style" w:cs="Garamond"/>
          <w:sz w:val="24"/>
          <w:szCs w:val="24"/>
        </w:rPr>
        <w:t xml:space="preserve">A módszer (módszerek) ismertetése, amellyel az ajánlatkérő megadja a fenti ponthatárok közötti pontszámot: </w:t>
      </w:r>
    </w:p>
    <w:p w14:paraId="0146C841" w14:textId="77777777" w:rsidR="000D61C9" w:rsidRPr="002137BE" w:rsidRDefault="000D61C9" w:rsidP="000D61C9">
      <w:pPr>
        <w:widowControl/>
        <w:autoSpaceDE/>
        <w:autoSpaceDN/>
        <w:ind w:left="708"/>
        <w:rPr>
          <w:rFonts w:ascii="Bookman Old Style" w:hAnsi="Bookman Old Style" w:cs="Garamond"/>
          <w:sz w:val="24"/>
          <w:szCs w:val="24"/>
        </w:rPr>
      </w:pPr>
    </w:p>
    <w:p w14:paraId="3EEDF369" w14:textId="53672378" w:rsidR="000D61C9" w:rsidRPr="002137BE" w:rsidRDefault="0095195D" w:rsidP="0095195D">
      <w:pPr>
        <w:widowControl/>
        <w:numPr>
          <w:ilvl w:val="1"/>
          <w:numId w:val="26"/>
        </w:numPr>
        <w:autoSpaceDE/>
        <w:autoSpaceDN/>
        <w:jc w:val="both"/>
        <w:rPr>
          <w:rFonts w:ascii="Bookman Old Style" w:hAnsi="Bookman Old Style" w:cs="Garamond"/>
          <w:sz w:val="24"/>
          <w:szCs w:val="24"/>
        </w:rPr>
      </w:pPr>
      <w:r w:rsidRPr="002137BE">
        <w:rPr>
          <w:rFonts w:ascii="Bookman Old Style" w:hAnsi="Bookman Old Style" w:cs="Garamond"/>
          <w:sz w:val="24"/>
          <w:szCs w:val="24"/>
        </w:rPr>
        <w:t>Az 1. részszempont esetében a Közbeszerzési Hatóság útmutatójának - a nyertes ajánlattevő kiválasztására szolgáló értékelési szempontrendszer alkalmazásáról (KÉ 2016. évi 147. szám, 2016. december 21.) 1. sz. melléklet A.1.b) pontjának ba) pontja szerinti fordított arányosítás.</w:t>
      </w:r>
    </w:p>
    <w:p w14:paraId="36C89427" w14:textId="77777777" w:rsidR="0095195D" w:rsidRPr="002137BE" w:rsidRDefault="0095195D" w:rsidP="000D61C9">
      <w:pPr>
        <w:widowControl/>
        <w:spacing w:line="240" w:lineRule="exact"/>
        <w:jc w:val="both"/>
        <w:rPr>
          <w:rFonts w:ascii="Bookman Old Style" w:hAnsi="Bookman Old Style" w:cs="Times New Roman"/>
          <w:sz w:val="32"/>
          <w:szCs w:val="24"/>
        </w:rPr>
      </w:pPr>
    </w:p>
    <w:p w14:paraId="499FE4BD" w14:textId="570BDAAA" w:rsidR="000D61C9" w:rsidRPr="002137BE" w:rsidRDefault="000D61C9" w:rsidP="000D61C9">
      <w:pPr>
        <w:spacing w:line="276" w:lineRule="auto"/>
        <w:ind w:left="1146"/>
        <w:jc w:val="both"/>
        <w:rPr>
          <w:rFonts w:ascii="Bookman Old Style" w:hAnsi="Bookman Old Style"/>
          <w:sz w:val="24"/>
          <w:szCs w:val="24"/>
        </w:rPr>
      </w:pPr>
      <w:r w:rsidRPr="002137BE">
        <w:rPr>
          <w:rFonts w:ascii="Bookman Old Style" w:hAnsi="Bookman Old Style"/>
          <w:sz w:val="24"/>
          <w:szCs w:val="24"/>
          <w:u w:val="single"/>
        </w:rPr>
        <w:t>Az 1. részszempont esetén alkalmazott fordított arányosítás képlete</w:t>
      </w:r>
      <w:r w:rsidRPr="002137BE">
        <w:rPr>
          <w:rFonts w:ascii="Bookman Old Style" w:hAnsi="Bookman Old Style"/>
          <w:sz w:val="24"/>
          <w:szCs w:val="24"/>
        </w:rPr>
        <w:t xml:space="preserve">: </w:t>
      </w:r>
    </w:p>
    <w:p w14:paraId="161703E0" w14:textId="77777777" w:rsidR="000D61C9" w:rsidRPr="002137BE" w:rsidRDefault="000D61C9" w:rsidP="000D61C9">
      <w:pPr>
        <w:spacing w:line="276" w:lineRule="auto"/>
        <w:ind w:left="1247"/>
        <w:rPr>
          <w:rFonts w:ascii="Bookman Old Style" w:hAnsi="Bookman Old Style"/>
          <w:sz w:val="24"/>
          <w:szCs w:val="24"/>
        </w:rPr>
      </w:pPr>
    </w:p>
    <w:p w14:paraId="0BFC5A5B" w14:textId="77777777" w:rsidR="000D61C9" w:rsidRPr="002137BE" w:rsidRDefault="000D61C9" w:rsidP="000D61C9">
      <w:pPr>
        <w:spacing w:line="276" w:lineRule="auto"/>
        <w:jc w:val="center"/>
        <w:rPr>
          <w:rFonts w:ascii="Bookman Old Style" w:hAnsi="Bookman Old Style"/>
          <w:sz w:val="24"/>
          <w:szCs w:val="24"/>
        </w:rPr>
      </w:pPr>
      <w:r w:rsidRPr="002137BE">
        <w:rPr>
          <w:rFonts w:ascii="Bookman Old Style" w:hAnsi="Bookman Old Style"/>
          <w:sz w:val="24"/>
          <w:szCs w:val="24"/>
        </w:rPr>
        <w:t>P = (A</w:t>
      </w:r>
      <w:r w:rsidRPr="002137BE">
        <w:rPr>
          <w:rFonts w:ascii="Bookman Old Style" w:hAnsi="Bookman Old Style"/>
          <w:sz w:val="24"/>
          <w:szCs w:val="24"/>
          <w:vertAlign w:val="subscript"/>
        </w:rPr>
        <w:t>legjobb</w:t>
      </w:r>
      <w:r w:rsidRPr="002137BE">
        <w:rPr>
          <w:rFonts w:ascii="Bookman Old Style" w:hAnsi="Bookman Old Style"/>
          <w:sz w:val="24"/>
          <w:szCs w:val="24"/>
        </w:rPr>
        <w:t xml:space="preserve"> / A</w:t>
      </w:r>
      <w:r w:rsidRPr="002137BE">
        <w:rPr>
          <w:rFonts w:ascii="Bookman Old Style" w:hAnsi="Bookman Old Style"/>
          <w:sz w:val="24"/>
          <w:szCs w:val="24"/>
          <w:vertAlign w:val="subscript"/>
        </w:rPr>
        <w:t>vizsgált</w:t>
      </w:r>
      <w:r w:rsidRPr="002137BE">
        <w:rPr>
          <w:rFonts w:ascii="Bookman Old Style" w:hAnsi="Bookman Old Style"/>
          <w:sz w:val="24"/>
          <w:szCs w:val="24"/>
        </w:rPr>
        <w:t>) x (P</w:t>
      </w:r>
      <w:r w:rsidRPr="002137BE">
        <w:rPr>
          <w:rFonts w:ascii="Bookman Old Style" w:hAnsi="Bookman Old Style"/>
          <w:sz w:val="24"/>
          <w:szCs w:val="24"/>
          <w:vertAlign w:val="subscript"/>
        </w:rPr>
        <w:t>max</w:t>
      </w:r>
      <w:r w:rsidRPr="002137BE">
        <w:rPr>
          <w:rFonts w:ascii="Bookman Old Style" w:hAnsi="Bookman Old Style"/>
          <w:sz w:val="24"/>
          <w:szCs w:val="24"/>
        </w:rPr>
        <w:t xml:space="preserve"> – P</w:t>
      </w:r>
      <w:r w:rsidRPr="002137BE">
        <w:rPr>
          <w:rFonts w:ascii="Bookman Old Style" w:hAnsi="Bookman Old Style"/>
          <w:sz w:val="24"/>
          <w:szCs w:val="24"/>
          <w:vertAlign w:val="subscript"/>
        </w:rPr>
        <w:t>min</w:t>
      </w:r>
      <w:r w:rsidRPr="002137BE">
        <w:rPr>
          <w:rFonts w:ascii="Bookman Old Style" w:hAnsi="Bookman Old Style"/>
          <w:sz w:val="24"/>
          <w:szCs w:val="24"/>
        </w:rPr>
        <w:t>) + P</w:t>
      </w:r>
      <w:r w:rsidRPr="002137BE">
        <w:rPr>
          <w:rFonts w:ascii="Bookman Old Style" w:hAnsi="Bookman Old Style"/>
          <w:sz w:val="24"/>
          <w:szCs w:val="24"/>
          <w:vertAlign w:val="subscript"/>
        </w:rPr>
        <w:t>min</w:t>
      </w:r>
    </w:p>
    <w:p w14:paraId="6B230E74" w14:textId="77777777" w:rsidR="000D61C9" w:rsidRPr="002137BE" w:rsidRDefault="000D61C9" w:rsidP="000D61C9">
      <w:pPr>
        <w:spacing w:line="276" w:lineRule="auto"/>
        <w:ind w:left="1247"/>
        <w:rPr>
          <w:rFonts w:ascii="Bookman Old Style" w:hAnsi="Bookman Old Style"/>
          <w:sz w:val="24"/>
          <w:szCs w:val="24"/>
        </w:rPr>
      </w:pPr>
    </w:p>
    <w:p w14:paraId="3AEE573A"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P: a vizsgált ajánlati elem adott szempontra vonatkozó pontszáma</w:t>
      </w:r>
    </w:p>
    <w:p w14:paraId="649512E0"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bCs/>
          <w:sz w:val="24"/>
          <w:szCs w:val="24"/>
        </w:rPr>
        <w:t>P</w:t>
      </w:r>
      <w:r w:rsidRPr="002137BE">
        <w:rPr>
          <w:rFonts w:ascii="Bookman Old Style" w:hAnsi="Bookman Old Style"/>
          <w:bCs/>
          <w:sz w:val="24"/>
          <w:szCs w:val="24"/>
          <w:vertAlign w:val="subscript"/>
        </w:rPr>
        <w:t>max</w:t>
      </w:r>
      <w:r w:rsidRPr="002137BE">
        <w:rPr>
          <w:rFonts w:ascii="Bookman Old Style" w:hAnsi="Bookman Old Style"/>
          <w:sz w:val="24"/>
          <w:szCs w:val="24"/>
        </w:rPr>
        <w:t>: a pontskála felső határa, azaz 10</w:t>
      </w:r>
    </w:p>
    <w:p w14:paraId="46020E2A"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P</w:t>
      </w:r>
      <w:r w:rsidRPr="002137BE">
        <w:rPr>
          <w:rFonts w:ascii="Bookman Old Style" w:hAnsi="Bookman Old Style"/>
          <w:sz w:val="24"/>
          <w:szCs w:val="24"/>
          <w:vertAlign w:val="subscript"/>
        </w:rPr>
        <w:t>min</w:t>
      </w:r>
      <w:r w:rsidRPr="002137BE">
        <w:rPr>
          <w:rFonts w:ascii="Bookman Old Style" w:hAnsi="Bookman Old Style"/>
          <w:sz w:val="24"/>
          <w:szCs w:val="24"/>
        </w:rPr>
        <w:t>: a pontskála alsó határa, azaz 1</w:t>
      </w:r>
    </w:p>
    <w:p w14:paraId="57E64596"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A</w:t>
      </w:r>
      <w:r w:rsidRPr="002137BE">
        <w:rPr>
          <w:rFonts w:ascii="Bookman Old Style" w:hAnsi="Bookman Old Style"/>
          <w:sz w:val="24"/>
          <w:szCs w:val="24"/>
          <w:vertAlign w:val="subscript"/>
        </w:rPr>
        <w:t>legjobb</w:t>
      </w:r>
      <w:r w:rsidRPr="002137BE">
        <w:rPr>
          <w:rFonts w:ascii="Bookman Old Style" w:hAnsi="Bookman Old Style"/>
          <w:sz w:val="24"/>
          <w:szCs w:val="24"/>
        </w:rPr>
        <w:t>: a legelőnyösebb ajánlat tartalmi eleme</w:t>
      </w:r>
    </w:p>
    <w:p w14:paraId="38086DA6"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A</w:t>
      </w:r>
      <w:r w:rsidRPr="002137BE">
        <w:rPr>
          <w:rFonts w:ascii="Bookman Old Style" w:hAnsi="Bookman Old Style"/>
          <w:sz w:val="24"/>
          <w:szCs w:val="24"/>
          <w:vertAlign w:val="subscript"/>
        </w:rPr>
        <w:t>vizsgált</w:t>
      </w:r>
      <w:r w:rsidRPr="002137BE">
        <w:rPr>
          <w:rFonts w:ascii="Bookman Old Style" w:hAnsi="Bookman Old Style"/>
          <w:sz w:val="24"/>
          <w:szCs w:val="24"/>
        </w:rPr>
        <w:t>: a vizsgált ajánlat tartalmi eleme</w:t>
      </w:r>
    </w:p>
    <w:p w14:paraId="36635132" w14:textId="77777777" w:rsidR="000D61C9" w:rsidRPr="002137BE" w:rsidRDefault="000D61C9" w:rsidP="000D61C9">
      <w:pPr>
        <w:spacing w:line="276" w:lineRule="auto"/>
        <w:rPr>
          <w:rFonts w:ascii="Bookman Old Style" w:hAnsi="Bookman Old Style"/>
          <w:sz w:val="24"/>
          <w:szCs w:val="24"/>
        </w:rPr>
      </w:pPr>
    </w:p>
    <w:p w14:paraId="6CA764C4" w14:textId="28BE1700" w:rsidR="000D61C9" w:rsidRPr="002137BE" w:rsidRDefault="0095195D" w:rsidP="000D61C9">
      <w:pPr>
        <w:widowControl/>
        <w:autoSpaceDE/>
        <w:autoSpaceDN/>
        <w:ind w:left="1146"/>
        <w:jc w:val="both"/>
        <w:rPr>
          <w:rFonts w:ascii="Bookman Old Style" w:hAnsi="Bookman Old Style" w:cs="Garamond"/>
          <w:sz w:val="24"/>
          <w:szCs w:val="24"/>
        </w:rPr>
      </w:pPr>
      <w:r w:rsidRPr="002137BE">
        <w:rPr>
          <w:rFonts w:ascii="Bookman Old Style" w:hAnsi="Bookman Old Style" w:cs="Garamond"/>
          <w:sz w:val="24"/>
          <w:szCs w:val="24"/>
        </w:rPr>
        <w:t xml:space="preserve">A 2. részszempont esetében a Közbeszerzési Hatóság útmutatójának - a nyertes ajánlattevő kiválasztására szolgáló értékelési szempontrendszer alkalmazásáról (KÉ 2016. évi 147. szám, 2016. </w:t>
      </w:r>
      <w:r w:rsidRPr="002137BE">
        <w:rPr>
          <w:rFonts w:ascii="Bookman Old Style" w:hAnsi="Bookman Old Style" w:cs="Garamond"/>
          <w:sz w:val="24"/>
          <w:szCs w:val="24"/>
        </w:rPr>
        <w:lastRenderedPageBreak/>
        <w:t>december 21.) 1. sz. melléklet A.1.b) pontjának bb) pontja szerinti egyenes arányosítás.</w:t>
      </w:r>
    </w:p>
    <w:p w14:paraId="1F851E96" w14:textId="77777777" w:rsidR="0095195D" w:rsidRPr="002137BE" w:rsidRDefault="0095195D" w:rsidP="000D61C9">
      <w:pPr>
        <w:widowControl/>
        <w:autoSpaceDE/>
        <w:autoSpaceDN/>
        <w:ind w:left="1146"/>
        <w:jc w:val="both"/>
        <w:rPr>
          <w:rFonts w:ascii="Bookman Old Style" w:hAnsi="Bookman Old Style" w:cs="Garamond"/>
          <w:sz w:val="24"/>
          <w:szCs w:val="24"/>
        </w:rPr>
      </w:pPr>
    </w:p>
    <w:p w14:paraId="6CD19E0C" w14:textId="722FC0E1" w:rsidR="000D61C9" w:rsidRPr="002137BE" w:rsidRDefault="000D61C9" w:rsidP="000D61C9">
      <w:pPr>
        <w:widowControl/>
        <w:autoSpaceDE/>
        <w:autoSpaceDN/>
        <w:ind w:left="1146"/>
        <w:jc w:val="both"/>
        <w:rPr>
          <w:rFonts w:ascii="Bookman Old Style" w:hAnsi="Bookman Old Style" w:cs="Garamond"/>
          <w:sz w:val="24"/>
          <w:szCs w:val="24"/>
        </w:rPr>
      </w:pPr>
      <w:r w:rsidRPr="002137BE">
        <w:rPr>
          <w:rFonts w:ascii="Bookman Old Style" w:hAnsi="Bookman Old Style" w:cs="Garamond"/>
          <w:sz w:val="24"/>
          <w:szCs w:val="24"/>
        </w:rPr>
        <w:t xml:space="preserve">A </w:t>
      </w:r>
      <w:r w:rsidR="0095195D" w:rsidRPr="002137BE">
        <w:rPr>
          <w:rFonts w:ascii="Bookman Old Style" w:hAnsi="Bookman Old Style" w:cs="Garamond"/>
          <w:sz w:val="24"/>
          <w:szCs w:val="24"/>
        </w:rPr>
        <w:t>2</w:t>
      </w:r>
      <w:r w:rsidRPr="002137BE">
        <w:rPr>
          <w:rFonts w:ascii="Bookman Old Style" w:hAnsi="Bookman Old Style" w:cs="Garamond"/>
          <w:sz w:val="24"/>
          <w:szCs w:val="24"/>
        </w:rPr>
        <w:t>. részszempont esetén alkalmazott egyenes arányosítás képlete:</w:t>
      </w:r>
    </w:p>
    <w:p w14:paraId="40A93376" w14:textId="77777777" w:rsidR="000D61C9" w:rsidRPr="002137BE" w:rsidRDefault="000D61C9" w:rsidP="000D61C9">
      <w:pPr>
        <w:widowControl/>
        <w:autoSpaceDE/>
        <w:autoSpaceDN/>
        <w:ind w:left="1146"/>
        <w:jc w:val="both"/>
        <w:rPr>
          <w:rFonts w:ascii="Bookman Old Style" w:hAnsi="Bookman Old Style" w:cs="Garamond"/>
          <w:sz w:val="24"/>
          <w:szCs w:val="24"/>
        </w:rPr>
      </w:pPr>
    </w:p>
    <w:p w14:paraId="36280E82" w14:textId="77777777" w:rsidR="000D61C9" w:rsidRPr="002137BE" w:rsidRDefault="000D61C9" w:rsidP="000D61C9">
      <w:pPr>
        <w:spacing w:line="276" w:lineRule="auto"/>
        <w:jc w:val="center"/>
        <w:rPr>
          <w:rFonts w:ascii="Bookman Old Style" w:hAnsi="Bookman Old Style"/>
          <w:sz w:val="24"/>
          <w:szCs w:val="24"/>
        </w:rPr>
      </w:pPr>
      <w:r w:rsidRPr="002137BE">
        <w:rPr>
          <w:rFonts w:ascii="Bookman Old Style" w:hAnsi="Bookman Old Style"/>
          <w:sz w:val="24"/>
          <w:szCs w:val="24"/>
        </w:rPr>
        <w:t>P = (A</w:t>
      </w:r>
      <w:r w:rsidRPr="002137BE">
        <w:rPr>
          <w:rFonts w:ascii="Bookman Old Style" w:hAnsi="Bookman Old Style"/>
          <w:sz w:val="24"/>
          <w:szCs w:val="24"/>
          <w:vertAlign w:val="subscript"/>
        </w:rPr>
        <w:t>vizsgált</w:t>
      </w:r>
      <w:r w:rsidRPr="002137BE">
        <w:rPr>
          <w:rFonts w:ascii="Bookman Old Style" w:hAnsi="Bookman Old Style"/>
          <w:sz w:val="24"/>
          <w:szCs w:val="24"/>
        </w:rPr>
        <w:t xml:space="preserve"> / A</w:t>
      </w:r>
      <w:r w:rsidRPr="002137BE">
        <w:rPr>
          <w:rFonts w:ascii="Bookman Old Style" w:hAnsi="Bookman Old Style"/>
          <w:sz w:val="24"/>
          <w:szCs w:val="24"/>
          <w:vertAlign w:val="subscript"/>
        </w:rPr>
        <w:t>legjobb</w:t>
      </w:r>
      <w:r w:rsidRPr="002137BE">
        <w:rPr>
          <w:rFonts w:ascii="Bookman Old Style" w:hAnsi="Bookman Old Style"/>
          <w:sz w:val="24"/>
          <w:szCs w:val="24"/>
        </w:rPr>
        <w:t>) x (P</w:t>
      </w:r>
      <w:r w:rsidRPr="002137BE">
        <w:rPr>
          <w:rFonts w:ascii="Bookman Old Style" w:hAnsi="Bookman Old Style"/>
          <w:sz w:val="24"/>
          <w:szCs w:val="24"/>
          <w:vertAlign w:val="subscript"/>
        </w:rPr>
        <w:t>max</w:t>
      </w:r>
      <w:r w:rsidRPr="002137BE">
        <w:rPr>
          <w:rFonts w:ascii="Bookman Old Style" w:hAnsi="Bookman Old Style"/>
          <w:sz w:val="24"/>
          <w:szCs w:val="24"/>
        </w:rPr>
        <w:t xml:space="preserve"> – P</w:t>
      </w:r>
      <w:r w:rsidRPr="002137BE">
        <w:rPr>
          <w:rFonts w:ascii="Bookman Old Style" w:hAnsi="Bookman Old Style"/>
          <w:sz w:val="24"/>
          <w:szCs w:val="24"/>
          <w:vertAlign w:val="subscript"/>
        </w:rPr>
        <w:t>min</w:t>
      </w:r>
      <w:r w:rsidRPr="002137BE">
        <w:rPr>
          <w:rFonts w:ascii="Bookman Old Style" w:hAnsi="Bookman Old Style"/>
          <w:sz w:val="24"/>
          <w:szCs w:val="24"/>
        </w:rPr>
        <w:t>) + P</w:t>
      </w:r>
      <w:r w:rsidRPr="002137BE">
        <w:rPr>
          <w:rFonts w:ascii="Bookman Old Style" w:hAnsi="Bookman Old Style"/>
          <w:sz w:val="24"/>
          <w:szCs w:val="24"/>
          <w:vertAlign w:val="subscript"/>
        </w:rPr>
        <w:t>min</w:t>
      </w:r>
    </w:p>
    <w:p w14:paraId="39C1667F" w14:textId="77777777" w:rsidR="000D61C9" w:rsidRPr="002137BE" w:rsidRDefault="000D61C9" w:rsidP="000D61C9">
      <w:pPr>
        <w:spacing w:line="276" w:lineRule="auto"/>
        <w:ind w:left="1247"/>
        <w:rPr>
          <w:rFonts w:ascii="Bookman Old Style" w:hAnsi="Bookman Old Style"/>
          <w:sz w:val="24"/>
          <w:szCs w:val="24"/>
        </w:rPr>
      </w:pPr>
    </w:p>
    <w:p w14:paraId="4B85E4BC"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P: a vizsgált ajánlati elem adott szempontra vonatkozó pontszáma</w:t>
      </w:r>
    </w:p>
    <w:p w14:paraId="6AA4EEE4"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bCs/>
          <w:sz w:val="24"/>
          <w:szCs w:val="24"/>
        </w:rPr>
        <w:t>P</w:t>
      </w:r>
      <w:r w:rsidRPr="002137BE">
        <w:rPr>
          <w:rFonts w:ascii="Bookman Old Style" w:hAnsi="Bookman Old Style"/>
          <w:bCs/>
          <w:sz w:val="24"/>
          <w:szCs w:val="24"/>
          <w:vertAlign w:val="subscript"/>
        </w:rPr>
        <w:t>max</w:t>
      </w:r>
      <w:r w:rsidRPr="002137BE">
        <w:rPr>
          <w:rFonts w:ascii="Bookman Old Style" w:hAnsi="Bookman Old Style"/>
          <w:sz w:val="24"/>
          <w:szCs w:val="24"/>
        </w:rPr>
        <w:t>: a pontskála felső határa, azaz 10</w:t>
      </w:r>
    </w:p>
    <w:p w14:paraId="546D7E90"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P</w:t>
      </w:r>
      <w:r w:rsidRPr="002137BE">
        <w:rPr>
          <w:rFonts w:ascii="Bookman Old Style" w:hAnsi="Bookman Old Style"/>
          <w:sz w:val="24"/>
          <w:szCs w:val="24"/>
          <w:vertAlign w:val="subscript"/>
        </w:rPr>
        <w:t>min</w:t>
      </w:r>
      <w:r w:rsidRPr="002137BE">
        <w:rPr>
          <w:rFonts w:ascii="Bookman Old Style" w:hAnsi="Bookman Old Style"/>
          <w:sz w:val="24"/>
          <w:szCs w:val="24"/>
        </w:rPr>
        <w:t>: a pontskála alsó határa, azaz 1</w:t>
      </w:r>
    </w:p>
    <w:p w14:paraId="079D3D12"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A</w:t>
      </w:r>
      <w:r w:rsidRPr="002137BE">
        <w:rPr>
          <w:rFonts w:ascii="Bookman Old Style" w:hAnsi="Bookman Old Style"/>
          <w:sz w:val="24"/>
          <w:szCs w:val="24"/>
          <w:vertAlign w:val="subscript"/>
        </w:rPr>
        <w:t>legjobb</w:t>
      </w:r>
      <w:r w:rsidRPr="002137BE">
        <w:rPr>
          <w:rFonts w:ascii="Bookman Old Style" w:hAnsi="Bookman Old Style"/>
          <w:sz w:val="24"/>
          <w:szCs w:val="24"/>
        </w:rPr>
        <w:t>: a legelőnyösebb ajánlat tartalmi eleme</w:t>
      </w:r>
    </w:p>
    <w:p w14:paraId="363C9E73"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A</w:t>
      </w:r>
      <w:r w:rsidRPr="002137BE">
        <w:rPr>
          <w:rFonts w:ascii="Bookman Old Style" w:hAnsi="Bookman Old Style"/>
          <w:sz w:val="24"/>
          <w:szCs w:val="24"/>
          <w:vertAlign w:val="subscript"/>
        </w:rPr>
        <w:t>vizsgált</w:t>
      </w:r>
      <w:r w:rsidRPr="002137BE">
        <w:rPr>
          <w:rFonts w:ascii="Bookman Old Style" w:hAnsi="Bookman Old Style"/>
          <w:sz w:val="24"/>
          <w:szCs w:val="24"/>
        </w:rPr>
        <w:t>: a vizsgált ajánlat tartalmi eleme</w:t>
      </w:r>
    </w:p>
    <w:p w14:paraId="4E97837C" w14:textId="3F33A105" w:rsidR="000D61C9" w:rsidRDefault="000D61C9" w:rsidP="000D61C9">
      <w:pPr>
        <w:widowControl/>
        <w:autoSpaceDE/>
        <w:autoSpaceDN/>
        <w:ind w:left="1146"/>
        <w:jc w:val="both"/>
        <w:rPr>
          <w:rFonts w:ascii="Bookman Old Style" w:hAnsi="Bookman Old Style" w:cs="Garamond"/>
          <w:sz w:val="24"/>
          <w:szCs w:val="24"/>
        </w:rPr>
      </w:pPr>
    </w:p>
    <w:p w14:paraId="3AB51FF2" w14:textId="5068344F" w:rsidR="00D738A8" w:rsidRDefault="00D738A8" w:rsidP="000D61C9">
      <w:pPr>
        <w:widowControl/>
        <w:autoSpaceDE/>
        <w:autoSpaceDN/>
        <w:ind w:left="1146"/>
        <w:jc w:val="both"/>
        <w:rPr>
          <w:rFonts w:ascii="Bookman Old Style" w:hAnsi="Bookman Old Style" w:cs="Garamond"/>
          <w:sz w:val="24"/>
          <w:szCs w:val="24"/>
        </w:rPr>
      </w:pPr>
      <w:r w:rsidRPr="000709F0">
        <w:rPr>
          <w:rFonts w:ascii="Bookman Old Style" w:hAnsi="Bookman Old Style" w:cs="Times New Roman"/>
          <w:sz w:val="24"/>
          <w:szCs w:val="24"/>
        </w:rPr>
        <w:t>Ajánlatkérő a Kbt. 77. § (1) bekezdése alapján a 2. értékelési szempont tekintetében rögzíti továbbá, hogy a 48 hónapot elérő, vagy meghaladó megajánlások egységesen a maximális 10 pontot kapják.</w:t>
      </w:r>
    </w:p>
    <w:p w14:paraId="70AE614F" w14:textId="77777777" w:rsidR="00D738A8" w:rsidRPr="002137BE" w:rsidRDefault="00D738A8" w:rsidP="000D61C9">
      <w:pPr>
        <w:widowControl/>
        <w:autoSpaceDE/>
        <w:autoSpaceDN/>
        <w:ind w:left="1146"/>
        <w:jc w:val="both"/>
        <w:rPr>
          <w:rFonts w:ascii="Bookman Old Style" w:hAnsi="Bookman Old Style" w:cs="Garamond"/>
          <w:sz w:val="24"/>
          <w:szCs w:val="24"/>
        </w:rPr>
      </w:pPr>
    </w:p>
    <w:p w14:paraId="259C007E" w14:textId="52CE1320" w:rsidR="000D61C9" w:rsidRPr="002137BE" w:rsidRDefault="0095195D" w:rsidP="000D61C9">
      <w:pPr>
        <w:widowControl/>
        <w:autoSpaceDE/>
        <w:autoSpaceDN/>
        <w:ind w:left="1146"/>
        <w:jc w:val="both"/>
        <w:rPr>
          <w:rFonts w:ascii="Bookman Old Style" w:hAnsi="Bookman Old Style" w:cs="Garamond"/>
          <w:sz w:val="24"/>
          <w:szCs w:val="24"/>
        </w:rPr>
      </w:pPr>
      <w:r w:rsidRPr="002137BE">
        <w:rPr>
          <w:rFonts w:ascii="Bookman Old Style" w:hAnsi="Bookman Old Style" w:cs="Garamond"/>
          <w:sz w:val="24"/>
          <w:szCs w:val="24"/>
        </w:rPr>
        <w:t xml:space="preserve">A 3. részszempont vonatkozásában a Közbeszerzési Hatóság útmutatójának - a nyertes ajánlattevő kiválasztására szolgáló értékelési szempontrendszer alkalmazásáról (KÉ 2016. évi 147. szám, 2016. december 21.) 1. sz. melléklet B.1. pontja szerinti módszer és az A.1.b) pontjának bb) pontja szerinti egyenes arányosítás együttes alkalmazásával </w:t>
      </w:r>
      <w:r w:rsidR="000D61C9" w:rsidRPr="002137BE">
        <w:rPr>
          <w:rFonts w:ascii="Bookman Old Style" w:hAnsi="Bookman Old Style" w:cs="Garamond"/>
          <w:sz w:val="24"/>
          <w:szCs w:val="24"/>
        </w:rPr>
        <w:t>történik az alábbiak szerint:</w:t>
      </w:r>
    </w:p>
    <w:p w14:paraId="6CCBB072" w14:textId="77777777" w:rsidR="000D61C9" w:rsidRPr="002137BE" w:rsidRDefault="000D61C9" w:rsidP="000D61C9">
      <w:pPr>
        <w:widowControl/>
        <w:autoSpaceDE/>
        <w:autoSpaceDN/>
        <w:ind w:left="1146"/>
        <w:rPr>
          <w:rFonts w:ascii="Bookman Old Style" w:hAnsi="Bookman Old Style" w:cs="Garamond"/>
          <w:sz w:val="24"/>
          <w:szCs w:val="24"/>
        </w:rPr>
      </w:pPr>
    </w:p>
    <w:p w14:paraId="5D3CFAFA" w14:textId="15CAE257" w:rsidR="000D61C9" w:rsidRPr="002137BE" w:rsidRDefault="000D61C9" w:rsidP="000D61C9">
      <w:pPr>
        <w:widowControl/>
        <w:autoSpaceDE/>
        <w:autoSpaceDN/>
        <w:ind w:left="1146"/>
        <w:jc w:val="both"/>
        <w:rPr>
          <w:rFonts w:ascii="Bookman Old Style" w:hAnsi="Bookman Old Style" w:cs="Times New Roman"/>
          <w:bCs/>
          <w:sz w:val="24"/>
          <w:szCs w:val="24"/>
        </w:rPr>
      </w:pPr>
      <w:r w:rsidRPr="002137BE">
        <w:rPr>
          <w:rFonts w:ascii="Bookman Old Style" w:hAnsi="Bookman Old Style" w:cs="Times New Roman"/>
          <w:bCs/>
          <w:sz w:val="24"/>
          <w:szCs w:val="24"/>
        </w:rPr>
        <w:t xml:space="preserve">Ajánlatkérő a </w:t>
      </w:r>
      <w:r w:rsidR="0095195D" w:rsidRPr="002137BE">
        <w:rPr>
          <w:rFonts w:ascii="Bookman Old Style" w:hAnsi="Bookman Old Style" w:cs="Times New Roman"/>
          <w:bCs/>
          <w:sz w:val="24"/>
          <w:szCs w:val="24"/>
        </w:rPr>
        <w:t>3</w:t>
      </w:r>
      <w:r w:rsidRPr="002137BE">
        <w:rPr>
          <w:rFonts w:ascii="Bookman Old Style" w:hAnsi="Bookman Old Style" w:cs="Times New Roman"/>
          <w:bCs/>
          <w:sz w:val="24"/>
          <w:szCs w:val="24"/>
        </w:rPr>
        <w:t>. részszemponttal összefüggésben az ajánlattevők által a kivitelezés vonatkozásában vállalt</w:t>
      </w:r>
      <w:r w:rsidRPr="002137BE">
        <w:rPr>
          <w:rFonts w:ascii="Bookman Old Style" w:hAnsi="Bookman Old Style" w:cs="Times New Roman"/>
          <w:sz w:val="24"/>
        </w:rPr>
        <w:t xml:space="preserve"> </w:t>
      </w:r>
      <w:r w:rsidRPr="002137BE">
        <w:rPr>
          <w:rFonts w:ascii="Bookman Old Style" w:hAnsi="Bookman Old Style" w:cs="Times New Roman"/>
          <w:bCs/>
          <w:sz w:val="24"/>
          <w:szCs w:val="24"/>
        </w:rPr>
        <w:t>környezetvédelmi-fenntarthatósági vállalásokat értékeli az dokumentáció II.</w:t>
      </w:r>
      <w:r w:rsidR="00A43743">
        <w:rPr>
          <w:rFonts w:ascii="Bookman Old Style" w:hAnsi="Bookman Old Style" w:cs="Times New Roman"/>
          <w:bCs/>
          <w:sz w:val="24"/>
          <w:szCs w:val="24"/>
        </w:rPr>
        <w:t>4</w:t>
      </w:r>
      <w:r w:rsidRPr="002137BE">
        <w:rPr>
          <w:rFonts w:ascii="Bookman Old Style" w:hAnsi="Bookman Old Style" w:cs="Times New Roman"/>
          <w:bCs/>
          <w:sz w:val="24"/>
          <w:szCs w:val="24"/>
        </w:rPr>
        <w:t xml:space="preserve">. pontjában szereplő táblázat szerint. Az ajánlattevő által vállalt megajánlásokat az ajánlatban csatolt felolvasólapon szükséges rögzíteni. Az értékelés során ajánlatkérő kizárólag </w:t>
      </w:r>
      <w:r w:rsidR="00A43743">
        <w:rPr>
          <w:rFonts w:ascii="Bookman Old Style" w:hAnsi="Bookman Old Style" w:cs="Garamond"/>
          <w:sz w:val="24"/>
          <w:szCs w:val="24"/>
        </w:rPr>
        <w:t>a jelen dokumentáció II.4</w:t>
      </w:r>
      <w:r w:rsidRPr="002137BE">
        <w:rPr>
          <w:rFonts w:ascii="Bookman Old Style" w:hAnsi="Bookman Old Style" w:cs="Garamond"/>
          <w:sz w:val="24"/>
          <w:szCs w:val="24"/>
        </w:rPr>
        <w:t>. pontjában</w:t>
      </w:r>
      <w:r w:rsidRPr="002137BE">
        <w:rPr>
          <w:rFonts w:ascii="Bookman Old Style" w:hAnsi="Bookman Old Style" w:cs="Times New Roman"/>
          <w:bCs/>
          <w:sz w:val="24"/>
          <w:szCs w:val="24"/>
        </w:rPr>
        <w:t xml:space="preserve"> rögzített táblázatban szereplő megajánlások vállalását értékeli, minden egyes vállalt megajánlás egyaránt 1 pontot ér. A</w:t>
      </w:r>
      <w:r w:rsidRPr="002137BE">
        <w:rPr>
          <w:rFonts w:ascii="Bookman Old Style" w:hAnsi="Bookman Old Style" w:cs="Garamond"/>
          <w:sz w:val="24"/>
          <w:szCs w:val="24"/>
        </w:rPr>
        <w:t xml:space="preserve"> jelen dokumentáció II.</w:t>
      </w:r>
      <w:r w:rsidR="00A43743">
        <w:rPr>
          <w:rFonts w:ascii="Bookman Old Style" w:hAnsi="Bookman Old Style" w:cs="Garamond"/>
          <w:sz w:val="24"/>
          <w:szCs w:val="24"/>
        </w:rPr>
        <w:t>4</w:t>
      </w:r>
      <w:r w:rsidRPr="002137BE">
        <w:rPr>
          <w:rFonts w:ascii="Bookman Old Style" w:hAnsi="Bookman Old Style" w:cs="Garamond"/>
          <w:sz w:val="24"/>
          <w:szCs w:val="24"/>
        </w:rPr>
        <w:t>. pontjában</w:t>
      </w:r>
      <w:r w:rsidRPr="002137BE">
        <w:rPr>
          <w:rFonts w:ascii="Bookman Old Style" w:hAnsi="Bookman Old Style" w:cs="Times New Roman"/>
          <w:bCs/>
          <w:sz w:val="24"/>
          <w:szCs w:val="24"/>
        </w:rPr>
        <w:t xml:space="preserve"> rögzített táblázatban nem szereplő megajánlás vállalását Ajánlatkérő nem veszi figyelembe az értékelés során. Ajánlatkérő a Kbt. 77. § (1) bekezdése alapján rögzíti továbbá, hogy az ajánlattevők kötelesek legalább 5 – </w:t>
      </w:r>
      <w:r w:rsidRPr="002137BE">
        <w:rPr>
          <w:rFonts w:ascii="Bookman Old Style" w:hAnsi="Bookman Old Style" w:cs="Garamond"/>
          <w:sz w:val="24"/>
          <w:szCs w:val="24"/>
        </w:rPr>
        <w:t>a jelen dokumentáció II.</w:t>
      </w:r>
      <w:r w:rsidR="00A43743">
        <w:rPr>
          <w:rFonts w:ascii="Bookman Old Style" w:hAnsi="Bookman Old Style" w:cs="Garamond"/>
          <w:sz w:val="24"/>
          <w:szCs w:val="24"/>
        </w:rPr>
        <w:t>4</w:t>
      </w:r>
      <w:r w:rsidRPr="002137BE">
        <w:rPr>
          <w:rFonts w:ascii="Bookman Old Style" w:hAnsi="Bookman Old Style" w:cs="Garamond"/>
          <w:sz w:val="24"/>
          <w:szCs w:val="24"/>
        </w:rPr>
        <w:t>. pontjában rögzített</w:t>
      </w:r>
      <w:r w:rsidRPr="002137BE">
        <w:rPr>
          <w:rFonts w:ascii="Bookman Old Style" w:hAnsi="Bookman Old Style" w:cs="Times New Roman"/>
          <w:bCs/>
          <w:sz w:val="24"/>
          <w:szCs w:val="24"/>
        </w:rPr>
        <w:t xml:space="preserve"> táblázatban szereplő – megajánlást vállalni. A</w:t>
      </w:r>
      <w:r w:rsidR="00253F8A" w:rsidRPr="002137BE">
        <w:rPr>
          <w:rFonts w:ascii="Bookman Old Style" w:hAnsi="Bookman Old Style" w:cs="Times New Roman"/>
          <w:bCs/>
          <w:sz w:val="24"/>
          <w:szCs w:val="24"/>
        </w:rPr>
        <w:t>z</w:t>
      </w:r>
      <w:r w:rsidRPr="002137BE">
        <w:rPr>
          <w:rFonts w:ascii="Bookman Old Style" w:hAnsi="Bookman Old Style" w:cs="Times New Roman"/>
          <w:bCs/>
          <w:sz w:val="24"/>
          <w:szCs w:val="24"/>
        </w:rPr>
        <w:t xml:space="preserve"> 5 megajánlásnál kevesebb megajánlás vállalását tartalmazó ajánlat a Kbt. 73. § (1) bekezdésének e) pontja szerint érvénytelen.</w:t>
      </w:r>
    </w:p>
    <w:p w14:paraId="07752283" w14:textId="77777777" w:rsidR="000D61C9" w:rsidRPr="002137BE" w:rsidRDefault="000D61C9" w:rsidP="000D61C9">
      <w:pPr>
        <w:widowControl/>
        <w:autoSpaceDE/>
        <w:autoSpaceDN/>
        <w:ind w:left="1146"/>
        <w:jc w:val="both"/>
        <w:rPr>
          <w:rFonts w:ascii="Bookman Old Style" w:hAnsi="Bookman Old Style" w:cs="Garamond"/>
          <w:sz w:val="24"/>
          <w:szCs w:val="24"/>
        </w:rPr>
      </w:pPr>
    </w:p>
    <w:p w14:paraId="33B9BF53" w14:textId="392C4E31" w:rsidR="000D61C9" w:rsidRPr="002137BE" w:rsidRDefault="000D61C9" w:rsidP="000D61C9">
      <w:pPr>
        <w:widowControl/>
        <w:autoSpaceDE/>
        <w:autoSpaceDN/>
        <w:ind w:left="1146"/>
        <w:jc w:val="both"/>
        <w:rPr>
          <w:rFonts w:ascii="Bookman Old Style" w:hAnsi="Bookman Old Style" w:cs="Garamond"/>
          <w:sz w:val="24"/>
          <w:szCs w:val="24"/>
        </w:rPr>
      </w:pPr>
      <w:r w:rsidRPr="002137BE">
        <w:rPr>
          <w:rFonts w:ascii="Bookman Old Style" w:hAnsi="Bookman Old Style" w:cs="Garamond"/>
          <w:sz w:val="24"/>
          <w:szCs w:val="24"/>
        </w:rPr>
        <w:t>Ajánlatkérő ajánlatonként összesíti a dokumentáció II.</w:t>
      </w:r>
      <w:r w:rsidR="00A43743">
        <w:rPr>
          <w:rFonts w:ascii="Bookman Old Style" w:hAnsi="Bookman Old Style" w:cs="Garamond"/>
          <w:sz w:val="24"/>
          <w:szCs w:val="24"/>
        </w:rPr>
        <w:t>4</w:t>
      </w:r>
      <w:r w:rsidRPr="002137BE">
        <w:rPr>
          <w:rFonts w:ascii="Bookman Old Style" w:hAnsi="Bookman Old Style" w:cs="Garamond"/>
          <w:sz w:val="24"/>
          <w:szCs w:val="24"/>
        </w:rPr>
        <w:t>. pontjában meghatározottak szerint vállalt megajánlásokra – a fentiek szerint – kiosztott pontokat. A legtöbb pontot kapott ajánlat minősül a legelőnyösebb ajánlati tartalmi elemnek, tehát az az ajánlat kapja a maximális 10 pontot. A többi ajánlat pedig az alábbi képlet alkalmazásával kap pontot:</w:t>
      </w:r>
    </w:p>
    <w:p w14:paraId="77EDB4C8" w14:textId="77777777" w:rsidR="000D61C9" w:rsidRPr="002137BE" w:rsidRDefault="000D61C9" w:rsidP="000D61C9">
      <w:pPr>
        <w:widowControl/>
        <w:autoSpaceDE/>
        <w:autoSpaceDN/>
        <w:ind w:left="1146"/>
        <w:rPr>
          <w:rFonts w:ascii="Bookman Old Style" w:hAnsi="Bookman Old Style" w:cs="Garamond"/>
          <w:sz w:val="24"/>
          <w:szCs w:val="24"/>
        </w:rPr>
      </w:pPr>
    </w:p>
    <w:p w14:paraId="753D507E" w14:textId="77777777" w:rsidR="000D61C9" w:rsidRPr="002137BE" w:rsidRDefault="000D61C9" w:rsidP="000D61C9">
      <w:pPr>
        <w:spacing w:line="276" w:lineRule="auto"/>
        <w:jc w:val="center"/>
        <w:rPr>
          <w:rFonts w:ascii="Bookman Old Style" w:hAnsi="Bookman Old Style"/>
          <w:sz w:val="24"/>
          <w:szCs w:val="24"/>
        </w:rPr>
      </w:pPr>
      <w:r w:rsidRPr="002137BE">
        <w:rPr>
          <w:rFonts w:ascii="Bookman Old Style" w:hAnsi="Bookman Old Style"/>
          <w:sz w:val="24"/>
          <w:szCs w:val="24"/>
        </w:rPr>
        <w:t>P = (A</w:t>
      </w:r>
      <w:r w:rsidRPr="002137BE">
        <w:rPr>
          <w:rFonts w:ascii="Bookman Old Style" w:hAnsi="Bookman Old Style"/>
          <w:sz w:val="24"/>
          <w:szCs w:val="24"/>
          <w:vertAlign w:val="subscript"/>
        </w:rPr>
        <w:t>vizsgált</w:t>
      </w:r>
      <w:r w:rsidRPr="002137BE">
        <w:rPr>
          <w:rFonts w:ascii="Bookman Old Style" w:hAnsi="Bookman Old Style"/>
          <w:sz w:val="24"/>
          <w:szCs w:val="24"/>
        </w:rPr>
        <w:t xml:space="preserve"> / A</w:t>
      </w:r>
      <w:r w:rsidRPr="002137BE">
        <w:rPr>
          <w:rFonts w:ascii="Bookman Old Style" w:hAnsi="Bookman Old Style"/>
          <w:sz w:val="24"/>
          <w:szCs w:val="24"/>
          <w:vertAlign w:val="subscript"/>
        </w:rPr>
        <w:t>legjobb</w:t>
      </w:r>
      <w:r w:rsidRPr="002137BE">
        <w:rPr>
          <w:rFonts w:ascii="Bookman Old Style" w:hAnsi="Bookman Old Style"/>
          <w:sz w:val="24"/>
          <w:szCs w:val="24"/>
        </w:rPr>
        <w:t>) x (P</w:t>
      </w:r>
      <w:r w:rsidRPr="002137BE">
        <w:rPr>
          <w:rFonts w:ascii="Bookman Old Style" w:hAnsi="Bookman Old Style"/>
          <w:sz w:val="24"/>
          <w:szCs w:val="24"/>
          <w:vertAlign w:val="subscript"/>
        </w:rPr>
        <w:t>max</w:t>
      </w:r>
      <w:r w:rsidRPr="002137BE">
        <w:rPr>
          <w:rFonts w:ascii="Bookman Old Style" w:hAnsi="Bookman Old Style"/>
          <w:sz w:val="24"/>
          <w:szCs w:val="24"/>
        </w:rPr>
        <w:t xml:space="preserve"> – P</w:t>
      </w:r>
      <w:r w:rsidRPr="002137BE">
        <w:rPr>
          <w:rFonts w:ascii="Bookman Old Style" w:hAnsi="Bookman Old Style"/>
          <w:sz w:val="24"/>
          <w:szCs w:val="24"/>
          <w:vertAlign w:val="subscript"/>
        </w:rPr>
        <w:t>min</w:t>
      </w:r>
      <w:r w:rsidRPr="002137BE">
        <w:rPr>
          <w:rFonts w:ascii="Bookman Old Style" w:hAnsi="Bookman Old Style"/>
          <w:sz w:val="24"/>
          <w:szCs w:val="24"/>
        </w:rPr>
        <w:t>) + P</w:t>
      </w:r>
      <w:r w:rsidRPr="002137BE">
        <w:rPr>
          <w:rFonts w:ascii="Bookman Old Style" w:hAnsi="Bookman Old Style"/>
          <w:sz w:val="24"/>
          <w:szCs w:val="24"/>
          <w:vertAlign w:val="subscript"/>
        </w:rPr>
        <w:t>min</w:t>
      </w:r>
    </w:p>
    <w:p w14:paraId="4C45EB15" w14:textId="77777777" w:rsidR="000D61C9" w:rsidRPr="002137BE" w:rsidRDefault="000D61C9" w:rsidP="000D61C9">
      <w:pPr>
        <w:spacing w:line="276" w:lineRule="auto"/>
        <w:ind w:left="1247"/>
        <w:rPr>
          <w:rFonts w:ascii="Bookman Old Style" w:hAnsi="Bookman Old Style"/>
          <w:sz w:val="24"/>
          <w:szCs w:val="24"/>
        </w:rPr>
      </w:pPr>
    </w:p>
    <w:p w14:paraId="31586177"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P: a vizsgált ajánlati elem adott szempontra vonatkozó pontszáma</w:t>
      </w:r>
    </w:p>
    <w:p w14:paraId="269FEE18"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bCs/>
          <w:sz w:val="24"/>
          <w:szCs w:val="24"/>
        </w:rPr>
        <w:t>P</w:t>
      </w:r>
      <w:r w:rsidRPr="002137BE">
        <w:rPr>
          <w:rFonts w:ascii="Bookman Old Style" w:hAnsi="Bookman Old Style"/>
          <w:bCs/>
          <w:sz w:val="24"/>
          <w:szCs w:val="24"/>
          <w:vertAlign w:val="subscript"/>
        </w:rPr>
        <w:t>max</w:t>
      </w:r>
      <w:r w:rsidRPr="002137BE">
        <w:rPr>
          <w:rFonts w:ascii="Bookman Old Style" w:hAnsi="Bookman Old Style"/>
          <w:sz w:val="24"/>
          <w:szCs w:val="24"/>
        </w:rPr>
        <w:t>: a pontskála felső határa, azaz 10</w:t>
      </w:r>
    </w:p>
    <w:p w14:paraId="607DDCB8"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P</w:t>
      </w:r>
      <w:r w:rsidRPr="002137BE">
        <w:rPr>
          <w:rFonts w:ascii="Bookman Old Style" w:hAnsi="Bookman Old Style"/>
          <w:sz w:val="24"/>
          <w:szCs w:val="24"/>
          <w:vertAlign w:val="subscript"/>
        </w:rPr>
        <w:t>min</w:t>
      </w:r>
      <w:r w:rsidRPr="002137BE">
        <w:rPr>
          <w:rFonts w:ascii="Bookman Old Style" w:hAnsi="Bookman Old Style"/>
          <w:sz w:val="24"/>
          <w:szCs w:val="24"/>
        </w:rPr>
        <w:t>: a pontskála alsó határa, azaz 1</w:t>
      </w:r>
    </w:p>
    <w:p w14:paraId="57895C0E"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A</w:t>
      </w:r>
      <w:r w:rsidRPr="002137BE">
        <w:rPr>
          <w:rFonts w:ascii="Bookman Old Style" w:hAnsi="Bookman Old Style"/>
          <w:sz w:val="24"/>
          <w:szCs w:val="24"/>
          <w:vertAlign w:val="subscript"/>
        </w:rPr>
        <w:t>legjobb</w:t>
      </w:r>
      <w:r w:rsidRPr="002137BE">
        <w:rPr>
          <w:rFonts w:ascii="Bookman Old Style" w:hAnsi="Bookman Old Style"/>
          <w:sz w:val="24"/>
          <w:szCs w:val="24"/>
        </w:rPr>
        <w:t>: a legelőnyösebb ajánlat tartalmi eleme</w:t>
      </w:r>
    </w:p>
    <w:p w14:paraId="4B9D5D6D" w14:textId="77777777" w:rsidR="000D61C9" w:rsidRPr="002137BE" w:rsidRDefault="000D61C9" w:rsidP="000D61C9">
      <w:pPr>
        <w:spacing w:line="276" w:lineRule="auto"/>
        <w:ind w:left="1560"/>
        <w:rPr>
          <w:rFonts w:ascii="Bookman Old Style" w:hAnsi="Bookman Old Style"/>
          <w:sz w:val="24"/>
          <w:szCs w:val="24"/>
        </w:rPr>
      </w:pPr>
      <w:r w:rsidRPr="002137BE">
        <w:rPr>
          <w:rFonts w:ascii="Bookman Old Style" w:hAnsi="Bookman Old Style"/>
          <w:sz w:val="24"/>
          <w:szCs w:val="24"/>
        </w:rPr>
        <w:t>A</w:t>
      </w:r>
      <w:r w:rsidRPr="002137BE">
        <w:rPr>
          <w:rFonts w:ascii="Bookman Old Style" w:hAnsi="Bookman Old Style"/>
          <w:sz w:val="24"/>
          <w:szCs w:val="24"/>
          <w:vertAlign w:val="subscript"/>
        </w:rPr>
        <w:t>vizsgált</w:t>
      </w:r>
      <w:r w:rsidRPr="002137BE">
        <w:rPr>
          <w:rFonts w:ascii="Bookman Old Style" w:hAnsi="Bookman Old Style"/>
          <w:sz w:val="24"/>
          <w:szCs w:val="24"/>
        </w:rPr>
        <w:t>: a vizsgált ajánlat tartalmi eleme</w:t>
      </w:r>
    </w:p>
    <w:p w14:paraId="6F15FE5A" w14:textId="77777777" w:rsidR="000D61C9" w:rsidRPr="002137BE" w:rsidRDefault="000D61C9" w:rsidP="000D61C9">
      <w:pPr>
        <w:widowControl/>
        <w:autoSpaceDE/>
        <w:autoSpaceDN/>
        <w:ind w:left="1146"/>
        <w:jc w:val="both"/>
        <w:rPr>
          <w:rFonts w:ascii="Bookman Old Style" w:hAnsi="Bookman Old Style" w:cs="Garamond"/>
          <w:sz w:val="24"/>
          <w:szCs w:val="24"/>
        </w:rPr>
      </w:pPr>
    </w:p>
    <w:p w14:paraId="39CBC825" w14:textId="77777777" w:rsidR="000D61C9" w:rsidRPr="002137BE" w:rsidRDefault="000D61C9" w:rsidP="000D61C9">
      <w:pPr>
        <w:widowControl/>
        <w:numPr>
          <w:ilvl w:val="1"/>
          <w:numId w:val="26"/>
        </w:numPr>
        <w:autoSpaceDE/>
        <w:autoSpaceDN/>
        <w:jc w:val="both"/>
        <w:rPr>
          <w:rFonts w:ascii="Bookman Old Style" w:hAnsi="Bookman Old Style" w:cs="Garamond"/>
          <w:sz w:val="24"/>
          <w:szCs w:val="24"/>
        </w:rPr>
      </w:pPr>
      <w:r w:rsidRPr="002137BE">
        <w:rPr>
          <w:rFonts w:ascii="Bookman Old Style" w:hAnsi="Bookman Old Style" w:cs="Garamond"/>
          <w:sz w:val="24"/>
          <w:szCs w:val="24"/>
        </w:rPr>
        <w:t xml:space="preserve">A fenti módszer alapján kiszámított pontszámok valamennyi részszempont esetén súlyszámmal kerülnek megszorzásra, az ajánlatkérő a számítás során kettő tizedesjegyig kerekít. </w:t>
      </w:r>
    </w:p>
    <w:p w14:paraId="59C9FA3F" w14:textId="77777777" w:rsidR="000D61C9" w:rsidRPr="002137BE" w:rsidRDefault="000D61C9" w:rsidP="000D61C9">
      <w:pPr>
        <w:widowControl/>
        <w:autoSpaceDE/>
        <w:autoSpaceDN/>
        <w:ind w:left="1146"/>
        <w:jc w:val="both"/>
        <w:rPr>
          <w:rFonts w:ascii="Bookman Old Style" w:hAnsi="Bookman Old Style" w:cs="Garamond"/>
          <w:sz w:val="24"/>
          <w:szCs w:val="24"/>
        </w:rPr>
      </w:pPr>
    </w:p>
    <w:p w14:paraId="5898433F" w14:textId="22794BB4" w:rsidR="000D61C9" w:rsidRPr="002137BE" w:rsidRDefault="000D61C9" w:rsidP="00F263E1">
      <w:pPr>
        <w:widowControl/>
        <w:numPr>
          <w:ilvl w:val="1"/>
          <w:numId w:val="26"/>
        </w:numPr>
        <w:autoSpaceDE/>
        <w:autoSpaceDN/>
        <w:jc w:val="both"/>
        <w:rPr>
          <w:rFonts w:ascii="Bookman Old Style" w:hAnsi="Bookman Old Style" w:cs="Garamond"/>
          <w:sz w:val="24"/>
          <w:szCs w:val="24"/>
        </w:rPr>
      </w:pPr>
      <w:r w:rsidRPr="002137BE">
        <w:rPr>
          <w:rFonts w:ascii="Bookman Old Style" w:hAnsi="Bookman Old Style" w:cs="Garamond"/>
          <w:sz w:val="24"/>
          <w:szCs w:val="24"/>
        </w:rPr>
        <w:t>A legjobb ár-érték arányt megjelenítő ajánlat az, amelynek a súlyozás után számított összpontszáma a legmagasabb. Azonos pontszám esetén az alacsonyabb ellenszolgáltatást tartalmazó ajánlat kerül elfogadásra.</w:t>
      </w:r>
    </w:p>
    <w:p w14:paraId="05C84A2F" w14:textId="77777777" w:rsidR="000D61C9" w:rsidRPr="002137BE" w:rsidRDefault="000D61C9" w:rsidP="00F263E1">
      <w:pPr>
        <w:jc w:val="both"/>
        <w:rPr>
          <w:rFonts w:ascii="Bookman Old Style" w:hAnsi="Bookman Old Style" w:cs="Garamond"/>
          <w:sz w:val="24"/>
          <w:szCs w:val="24"/>
        </w:rPr>
      </w:pPr>
    </w:p>
    <w:p w14:paraId="5AB58F5E" w14:textId="2BA0F45F" w:rsidR="00633827" w:rsidRPr="002137BE" w:rsidRDefault="0048308A"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A</w:t>
      </w:r>
      <w:r w:rsidR="00633827" w:rsidRPr="002137BE">
        <w:rPr>
          <w:rFonts w:ascii="Bookman Old Style" w:hAnsi="Bookman Old Style" w:cs="Times New Roman"/>
          <w:b/>
          <w:bCs/>
          <w:sz w:val="24"/>
          <w:szCs w:val="24"/>
        </w:rPr>
        <w:t xml:space="preserve"> közbeszerzési eljárás nyelve</w:t>
      </w:r>
    </w:p>
    <w:p w14:paraId="0249E803" w14:textId="77777777" w:rsidR="00633827" w:rsidRPr="002137BE" w:rsidRDefault="00633827" w:rsidP="00633827">
      <w:pPr>
        <w:widowControl/>
        <w:spacing w:line="264" w:lineRule="exact"/>
        <w:ind w:left="576"/>
        <w:jc w:val="both"/>
        <w:rPr>
          <w:rFonts w:ascii="Bookman Old Style" w:hAnsi="Bookman Old Style" w:cs="Times New Roman"/>
          <w:sz w:val="24"/>
          <w:szCs w:val="24"/>
        </w:rPr>
      </w:pPr>
    </w:p>
    <w:p w14:paraId="68566CEA" w14:textId="068770D4" w:rsidR="00633827" w:rsidRPr="002137BE" w:rsidRDefault="00633827" w:rsidP="006B13AD">
      <w:pPr>
        <w:pStyle w:val="Listaszerbekezds"/>
        <w:numPr>
          <w:ilvl w:val="1"/>
          <w:numId w:val="23"/>
        </w:numPr>
        <w:ind w:left="1134" w:hanging="708"/>
        <w:jc w:val="both"/>
        <w:rPr>
          <w:rFonts w:ascii="Bookman Old Style" w:hAnsi="Bookman Old Style"/>
        </w:rPr>
      </w:pPr>
      <w:r w:rsidRPr="002137BE">
        <w:rPr>
          <w:rFonts w:ascii="Bookman Old Style" w:hAnsi="Bookman Old Style" w:cs="Garamond"/>
          <w:szCs w:val="24"/>
        </w:rPr>
        <w:t>A közbeszerzési eljárás nyelve magyar. Ennek megfelelően az ajánlatot magyar</w:t>
      </w:r>
      <w:r w:rsidRPr="002137BE">
        <w:rPr>
          <w:rFonts w:ascii="Bookman Old Style" w:hAnsi="Bookman Old Style"/>
        </w:rPr>
        <w:t xml:space="preserve"> nyelven kell beadni, az eljárás során mindennemű levelezés és szóbeli kapcsolattartás magyar nyelven történik.</w:t>
      </w:r>
      <w:r w:rsidR="006D4828" w:rsidRPr="002137BE">
        <w:rPr>
          <w:rFonts w:ascii="Bookman Old Style" w:hAnsi="Bookman Old Style"/>
        </w:rPr>
        <w:t xml:space="preserve"> Ajánlatkérő </w:t>
      </w:r>
      <w:r w:rsidR="00F5622E" w:rsidRPr="002137BE">
        <w:rPr>
          <w:rFonts w:ascii="Bookman Old Style" w:hAnsi="Bookman Old Style"/>
        </w:rPr>
        <w:t>előírja, hogy magyar nyelven kívül az ajánlat nem nyújtható be.</w:t>
      </w:r>
    </w:p>
    <w:p w14:paraId="569D4532" w14:textId="77777777" w:rsidR="00633827" w:rsidRPr="002137BE" w:rsidRDefault="00633827" w:rsidP="00633827">
      <w:pPr>
        <w:pStyle w:val="Szvegtrzs"/>
        <w:ind w:left="1134" w:hanging="558"/>
        <w:rPr>
          <w:rFonts w:ascii="Bookman Old Style" w:hAnsi="Bookman Old Style" w:cs="Times New Roman"/>
        </w:rPr>
      </w:pPr>
    </w:p>
    <w:p w14:paraId="6A746721" w14:textId="2BCBEDB3" w:rsidR="00633827" w:rsidRPr="002137BE" w:rsidRDefault="00633827" w:rsidP="006B13AD">
      <w:pPr>
        <w:pStyle w:val="Listaszerbekezds"/>
        <w:numPr>
          <w:ilvl w:val="1"/>
          <w:numId w:val="23"/>
        </w:numPr>
        <w:ind w:left="1134" w:hanging="708"/>
        <w:jc w:val="both"/>
        <w:rPr>
          <w:rFonts w:ascii="Bookman Old Style" w:hAnsi="Bookman Old Style"/>
          <w:szCs w:val="24"/>
        </w:rPr>
      </w:pPr>
      <w:r w:rsidRPr="002137BE">
        <w:rPr>
          <w:rFonts w:ascii="Bookman Old Style" w:hAnsi="Bookman Old Style"/>
          <w:szCs w:val="24"/>
        </w:rPr>
        <w:t xml:space="preserve">Amennyiben bármely, az ajánlathoz csatolt okirat, igazolás, nyilatkozat, stb. nem magyar nyelven kerül kiállításra, úgy azt az ajánlattevő magyar nyelvű fordításban is köteles becsatolni. A Kbt. </w:t>
      </w:r>
      <w:r w:rsidR="00BC4D2B" w:rsidRPr="002137BE">
        <w:rPr>
          <w:rFonts w:ascii="Bookman Old Style" w:hAnsi="Bookman Old Style"/>
          <w:szCs w:val="24"/>
        </w:rPr>
        <w:t>47</w:t>
      </w:r>
      <w:r w:rsidRPr="002137BE">
        <w:rPr>
          <w:rFonts w:ascii="Bookman Old Style" w:hAnsi="Bookman Old Style"/>
          <w:szCs w:val="24"/>
        </w:rPr>
        <w:t>. § (</w:t>
      </w:r>
      <w:r w:rsidR="00BC4D2B" w:rsidRPr="002137BE">
        <w:rPr>
          <w:rFonts w:ascii="Bookman Old Style" w:hAnsi="Bookman Old Style"/>
          <w:szCs w:val="24"/>
        </w:rPr>
        <w:t>1</w:t>
      </w:r>
      <w:r w:rsidRPr="002137BE">
        <w:rPr>
          <w:rFonts w:ascii="Bookman Old Style" w:hAnsi="Bookman Old Style"/>
          <w:szCs w:val="24"/>
        </w:rPr>
        <w:t>) bekezdése alapján ajánlatkérő a nem magyar nyelven benyújtott dokumentumok ajánlattevő általi felelős fordítását is elfogadja. A fordítás tartalmának helyességéért az ajánlattevő felel.</w:t>
      </w:r>
      <w:r w:rsidRPr="002137BE">
        <w:rPr>
          <w:rFonts w:ascii="Bookman Old Style" w:hAnsi="Bookman Old Style" w:cs="Garamond"/>
          <w:snapToGrid w:val="0"/>
          <w:szCs w:val="24"/>
          <w:highlight w:val="yellow"/>
          <w:lang w:eastAsia="en-US"/>
        </w:rPr>
        <w:t xml:space="preserve"> </w:t>
      </w:r>
      <w:r w:rsidRPr="002137BE">
        <w:rPr>
          <w:rFonts w:ascii="Bookman Old Style" w:hAnsi="Bookman Old Style"/>
          <w:szCs w:val="24"/>
        </w:rPr>
        <w:t>Az eredendően több nyelven készült dokumentumnak csak a magyar nyelvű tartalmát vizsgálja ajánlatkérő.</w:t>
      </w:r>
    </w:p>
    <w:p w14:paraId="0EA54046" w14:textId="77777777" w:rsidR="00633827" w:rsidRPr="002137BE" w:rsidRDefault="00633827" w:rsidP="00633827">
      <w:pPr>
        <w:tabs>
          <w:tab w:val="left" w:pos="1134"/>
          <w:tab w:val="left" w:pos="3686"/>
        </w:tabs>
        <w:ind w:left="1134" w:hanging="708"/>
        <w:jc w:val="both"/>
        <w:rPr>
          <w:rFonts w:ascii="Bookman Old Style" w:hAnsi="Bookman Old Style" w:cs="Times New Roman"/>
          <w:b/>
          <w:bCs/>
          <w:sz w:val="24"/>
          <w:szCs w:val="24"/>
        </w:rPr>
      </w:pPr>
    </w:p>
    <w:p w14:paraId="749F6464" w14:textId="7C8981A8" w:rsidR="00633827" w:rsidRPr="002137BE" w:rsidRDefault="00633827" w:rsidP="00633827">
      <w:pPr>
        <w:widowControl/>
        <w:numPr>
          <w:ilvl w:val="0"/>
          <w:numId w:val="1"/>
        </w:numPr>
        <w:tabs>
          <w:tab w:val="clear" w:pos="432"/>
          <w:tab w:val="num" w:pos="-1985"/>
        </w:tabs>
        <w:jc w:val="both"/>
        <w:rPr>
          <w:rFonts w:ascii="Bookman Old Style" w:hAnsi="Bookman Old Style" w:cs="Times New Roman"/>
          <w:b/>
          <w:bCs/>
          <w:sz w:val="24"/>
          <w:szCs w:val="24"/>
        </w:rPr>
      </w:pPr>
      <w:r w:rsidRPr="002137BE">
        <w:rPr>
          <w:rFonts w:ascii="Bookman Old Style" w:hAnsi="Bookman Old Style" w:cs="Times New Roman"/>
          <w:b/>
          <w:bCs/>
          <w:sz w:val="24"/>
          <w:szCs w:val="24"/>
        </w:rPr>
        <w:t xml:space="preserve">A dokumentáció fejezeteiben megfogalmazottak érvényesülése, részletes szerződéses feltételek </w:t>
      </w:r>
    </w:p>
    <w:p w14:paraId="423FF9D3" w14:textId="77777777" w:rsidR="00F5622E" w:rsidRPr="002137BE" w:rsidRDefault="00F5622E" w:rsidP="00F5622E">
      <w:pPr>
        <w:widowControl/>
        <w:ind w:left="432"/>
        <w:jc w:val="both"/>
        <w:rPr>
          <w:rFonts w:ascii="Bookman Old Style" w:hAnsi="Bookman Old Style" w:cs="Times New Roman"/>
          <w:b/>
          <w:bCs/>
          <w:sz w:val="24"/>
          <w:szCs w:val="24"/>
        </w:rPr>
      </w:pPr>
    </w:p>
    <w:p w14:paraId="68028552" w14:textId="54A87745" w:rsidR="00F5622E" w:rsidRPr="002137BE" w:rsidRDefault="00633827" w:rsidP="00F5622E">
      <w:pPr>
        <w:pStyle w:val="Listaszerbekezds"/>
        <w:numPr>
          <w:ilvl w:val="1"/>
          <w:numId w:val="3"/>
        </w:numPr>
        <w:ind w:left="1134" w:hanging="708"/>
        <w:jc w:val="both"/>
        <w:rPr>
          <w:rFonts w:ascii="Bookman Old Style" w:hAnsi="Bookman Old Style"/>
          <w:szCs w:val="24"/>
        </w:rPr>
      </w:pPr>
      <w:r w:rsidRPr="002137BE">
        <w:rPr>
          <w:rFonts w:ascii="Bookman Old Style" w:hAnsi="Bookman Old Style"/>
          <w:szCs w:val="24"/>
        </w:rPr>
        <w:t>Az ajánlatkérő és a nyertes ajánlattevő között a szerződés az ajánlattételi felhívás, a jelen ajánlattételi dokumentáció és a nyertesként kihirdetett ajánlat feltételei szerint, az ezekben megfogalmazott tartalommal jön létre.</w:t>
      </w:r>
    </w:p>
    <w:p w14:paraId="5DF47A37" w14:textId="77777777" w:rsidR="00F5622E" w:rsidRPr="002137BE" w:rsidRDefault="00F5622E" w:rsidP="00F5622E">
      <w:pPr>
        <w:pStyle w:val="Listaszerbekezds"/>
        <w:ind w:left="1134"/>
        <w:jc w:val="both"/>
        <w:rPr>
          <w:rFonts w:ascii="Bookman Old Style" w:hAnsi="Bookman Old Style"/>
          <w:szCs w:val="24"/>
        </w:rPr>
      </w:pPr>
    </w:p>
    <w:p w14:paraId="3E1EAB30" w14:textId="77777777" w:rsidR="00F5622E" w:rsidRPr="002137BE" w:rsidRDefault="00633827" w:rsidP="00F5622E">
      <w:pPr>
        <w:pStyle w:val="Listaszerbekezds"/>
        <w:numPr>
          <w:ilvl w:val="1"/>
          <w:numId w:val="3"/>
        </w:numPr>
        <w:ind w:left="1134" w:hanging="708"/>
        <w:jc w:val="both"/>
        <w:rPr>
          <w:rFonts w:ascii="Bookman Old Style" w:hAnsi="Bookman Old Style"/>
          <w:szCs w:val="24"/>
        </w:rPr>
      </w:pPr>
      <w:r w:rsidRPr="002137BE">
        <w:rPr>
          <w:rFonts w:ascii="Bookman Old Style" w:hAnsi="Bookman Old Style"/>
          <w:bCs/>
          <w:szCs w:val="24"/>
        </w:rPr>
        <w:t xml:space="preserve">Ajánlatkérő a nyertes ajánlattevővel történő kommunikáció tekintetében előnyben részesíti az elektronikus utat a közbeszerzési eljárás eredményeként létrejövő szerződés ideje alatt. A szerződés teljesítése során a dokumentálás elektronikus adathordozón történik, és csak a szerződő felek által elfogadott utolsó verziók </w:t>
      </w:r>
      <w:r w:rsidRPr="002137BE">
        <w:rPr>
          <w:rFonts w:ascii="Bookman Old Style" w:hAnsi="Bookman Old Style"/>
          <w:bCs/>
          <w:szCs w:val="24"/>
        </w:rPr>
        <w:lastRenderedPageBreak/>
        <w:t>kerülnek kinyomtatásra. A nyertes ajánlattevő köteles a szerződés teljesítése során a jelen pontban meghatározott feltételeknek megfelelően eljárni.</w:t>
      </w:r>
    </w:p>
    <w:p w14:paraId="14BD707E" w14:textId="77777777" w:rsidR="00F5622E" w:rsidRPr="002137BE" w:rsidRDefault="00F5622E" w:rsidP="00F5622E">
      <w:pPr>
        <w:pStyle w:val="Listaszerbekezds"/>
        <w:rPr>
          <w:rFonts w:ascii="Bookman Old Style" w:hAnsi="Bookman Old Style"/>
          <w:szCs w:val="24"/>
        </w:rPr>
      </w:pPr>
    </w:p>
    <w:p w14:paraId="39B4B928" w14:textId="51F91ED9" w:rsidR="00F5622E" w:rsidRPr="002137BE" w:rsidRDefault="00633827" w:rsidP="00F5622E">
      <w:pPr>
        <w:pStyle w:val="Listaszerbekezds"/>
        <w:numPr>
          <w:ilvl w:val="1"/>
          <w:numId w:val="3"/>
        </w:numPr>
        <w:ind w:left="1134" w:hanging="708"/>
        <w:jc w:val="both"/>
        <w:rPr>
          <w:rFonts w:ascii="Bookman Old Style" w:hAnsi="Bookman Old Style"/>
          <w:szCs w:val="24"/>
        </w:rPr>
      </w:pPr>
      <w:r w:rsidRPr="002137BE">
        <w:rPr>
          <w:rFonts w:ascii="Bookman Old Style" w:hAnsi="Bookman Old Style"/>
          <w:szCs w:val="24"/>
        </w:rPr>
        <w:t>A Kbt. 1</w:t>
      </w:r>
      <w:r w:rsidR="00BC4D2B" w:rsidRPr="002137BE">
        <w:rPr>
          <w:rFonts w:ascii="Bookman Old Style" w:hAnsi="Bookman Old Style"/>
          <w:szCs w:val="24"/>
        </w:rPr>
        <w:t>36</w:t>
      </w:r>
      <w:r w:rsidRPr="002137BE">
        <w:rPr>
          <w:rFonts w:ascii="Bookman Old Style" w:hAnsi="Bookman Old Style"/>
          <w:szCs w:val="24"/>
        </w:rPr>
        <w:t>. § (</w:t>
      </w:r>
      <w:r w:rsidR="00BC4D2B" w:rsidRPr="002137BE">
        <w:rPr>
          <w:rFonts w:ascii="Bookman Old Style" w:hAnsi="Bookman Old Style"/>
          <w:szCs w:val="24"/>
        </w:rPr>
        <w:t>2</w:t>
      </w:r>
      <w:r w:rsidRPr="002137BE">
        <w:rPr>
          <w:rFonts w:ascii="Bookman Old Style" w:hAnsi="Bookman Old Style"/>
          <w:szCs w:val="24"/>
        </w:rPr>
        <w:t xml:space="preserve"> bekezdésében foglaltak alapján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5C7AA12" w14:textId="77777777" w:rsidR="009142A9" w:rsidRPr="002137BE" w:rsidRDefault="009142A9" w:rsidP="009142A9">
      <w:pPr>
        <w:pStyle w:val="Listaszerbekezds"/>
        <w:rPr>
          <w:rFonts w:ascii="Bookman Old Style" w:hAnsi="Bookman Old Style"/>
          <w:szCs w:val="24"/>
        </w:rPr>
      </w:pPr>
    </w:p>
    <w:p w14:paraId="5D214AD0" w14:textId="569702BE" w:rsidR="009142A9" w:rsidRPr="002137BE" w:rsidRDefault="009142A9" w:rsidP="00F5622E">
      <w:pPr>
        <w:pStyle w:val="Listaszerbekezds"/>
        <w:numPr>
          <w:ilvl w:val="1"/>
          <w:numId w:val="3"/>
        </w:numPr>
        <w:ind w:left="1134" w:hanging="708"/>
        <w:jc w:val="both"/>
        <w:rPr>
          <w:rFonts w:ascii="Bookman Old Style" w:hAnsi="Bookman Old Style"/>
          <w:szCs w:val="24"/>
        </w:rPr>
      </w:pPr>
      <w:r w:rsidRPr="002137BE">
        <w:rPr>
          <w:rFonts w:ascii="Bookman Old Style" w:eastAsia="Calibri" w:hAnsi="Bookman Old Style" w:cs="Times-Roman"/>
          <w:szCs w:val="24"/>
          <w:lang w:eastAsia="en-US"/>
        </w:rPr>
        <w:t>A nyertes ajánlattevő feladatát képezi, hogy az indikatív jelleggel rendelkezésre bocsátott tervekben foglaltak figyelembe vételével a kivitelezéshez és az üzemeltetéshez szükséges minden további tervet (építéstechnológiai, gyártmány és részlettervet), tervrajzot és dokumentációt, indikatív tervtől eltérő engedélyezési terveket, kiviteli terveket, próbaüzemi terveket, megvalósulási terveket, üzemeltetési és-karbantartási utasításokat teljes körűen elkészítsen, a kivitelezést megvalósítsa a hatóság által előírt idejű próbaüzemmel, sikeres üzembe helyezési eljárás lefolytatásával együtt. A nyertes ajánlattevő teljes körű felelősséggel tartozik az általa készített dokumentumokban és tervekben foglaltak helyességéért és a vonatkozó szabványokban, jogszabályokban és egyéb előírásokban foglaltak betartásáért.</w:t>
      </w:r>
    </w:p>
    <w:p w14:paraId="7C414D6F" w14:textId="77777777" w:rsidR="009142A9" w:rsidRPr="002137BE" w:rsidRDefault="009142A9" w:rsidP="009142A9">
      <w:pPr>
        <w:pStyle w:val="Listaszerbekezds"/>
        <w:rPr>
          <w:rFonts w:ascii="Bookman Old Style" w:hAnsi="Bookman Old Style"/>
          <w:szCs w:val="24"/>
        </w:rPr>
      </w:pPr>
    </w:p>
    <w:p w14:paraId="7A5119F9" w14:textId="05376939" w:rsidR="009142A9" w:rsidRPr="002137BE" w:rsidRDefault="009142A9" w:rsidP="00F5622E">
      <w:pPr>
        <w:pStyle w:val="Listaszerbekezds"/>
        <w:numPr>
          <w:ilvl w:val="1"/>
          <w:numId w:val="3"/>
        </w:numPr>
        <w:ind w:left="1134" w:hanging="708"/>
        <w:jc w:val="both"/>
        <w:rPr>
          <w:rFonts w:ascii="Bookman Old Style" w:hAnsi="Bookman Old Style"/>
          <w:szCs w:val="24"/>
        </w:rPr>
      </w:pPr>
      <w:r w:rsidRPr="002137BE">
        <w:rPr>
          <w:rFonts w:ascii="Bookman Old Style" w:hAnsi="Bookman Old Style"/>
          <w:szCs w:val="24"/>
        </w:rPr>
        <w:t>Az indikatív tervben (V. kötet) foglalt műszaki megoldástól az ajánlattevő vállalkozói javaslatában - a megrendelői követelményekre (III. kötet) figyelemmel - eltérhet. Az indikatív tervdokumentáció (dokumentáció V. kötet) hibáiért felelősséget az Ajánlatkérő nem vállal.</w:t>
      </w:r>
      <w:r w:rsidR="005D4C89" w:rsidRPr="002137BE">
        <w:rPr>
          <w:rFonts w:ascii="Bookman Old Style" w:hAnsi="Bookman Old Style"/>
          <w:szCs w:val="24"/>
        </w:rPr>
        <w:t xml:space="preserve"> Ajánlattevő </w:t>
      </w:r>
      <w:r w:rsidR="005D4C89" w:rsidRPr="002137BE">
        <w:rPr>
          <w:rFonts w:ascii="Bookman Old Style" w:hAnsi="Bookman Old Style"/>
          <w:bCs/>
        </w:rPr>
        <w:t>Megrendelő követelményeiben (III. kötet) részletezettektől Vállalkozói javaslatában nem térhet el.</w:t>
      </w:r>
    </w:p>
    <w:p w14:paraId="28C63A0B" w14:textId="77777777" w:rsidR="00F5622E" w:rsidRPr="002137BE" w:rsidRDefault="00F5622E" w:rsidP="00F5622E">
      <w:pPr>
        <w:pStyle w:val="Listaszerbekezds"/>
        <w:rPr>
          <w:rFonts w:ascii="Bookman Old Style" w:hAnsi="Bookman Old Style"/>
          <w:szCs w:val="24"/>
        </w:rPr>
      </w:pPr>
    </w:p>
    <w:p w14:paraId="00E7877C" w14:textId="77777777" w:rsidR="00633827" w:rsidRPr="002137BE" w:rsidRDefault="00633827" w:rsidP="00633827">
      <w:pPr>
        <w:ind w:left="432"/>
        <w:rPr>
          <w:rFonts w:ascii="Bookman Old Style" w:hAnsi="Bookman Old Style" w:cs="Times New Roman"/>
          <w:sz w:val="24"/>
          <w:szCs w:val="24"/>
        </w:rPr>
      </w:pPr>
    </w:p>
    <w:p w14:paraId="4D455D30" w14:textId="77777777" w:rsidR="00633827" w:rsidRPr="002137BE" w:rsidRDefault="00633827" w:rsidP="00633827">
      <w:pPr>
        <w:rPr>
          <w:rFonts w:ascii="Bookman Old Style" w:hAnsi="Bookman Old Style" w:cs="Times New Roman"/>
          <w:sz w:val="24"/>
          <w:szCs w:val="24"/>
        </w:rPr>
        <w:sectPr w:rsidR="00633827" w:rsidRPr="002137BE" w:rsidSect="00AC5482">
          <w:footerReference w:type="default" r:id="rId14"/>
          <w:footnotePr>
            <w:numRestart w:val="eachPage"/>
          </w:footnotePr>
          <w:pgSz w:w="11908" w:h="16838"/>
          <w:pgMar w:top="1418" w:right="1418" w:bottom="993" w:left="1418" w:header="709" w:footer="709" w:gutter="0"/>
          <w:pgNumType w:start="1"/>
          <w:cols w:space="709"/>
          <w:noEndnote/>
        </w:sectPr>
      </w:pPr>
    </w:p>
    <w:p w14:paraId="7914DCAB" w14:textId="77777777" w:rsidR="00633827" w:rsidRPr="002137BE" w:rsidRDefault="00633827" w:rsidP="006B13AD">
      <w:pPr>
        <w:pStyle w:val="Cmsor8"/>
        <w:numPr>
          <w:ilvl w:val="1"/>
          <w:numId w:val="13"/>
        </w:numPr>
        <w:tabs>
          <w:tab w:val="clear" w:pos="1800"/>
          <w:tab w:val="num" w:pos="426"/>
        </w:tabs>
        <w:ind w:left="426" w:hanging="426"/>
        <w:jc w:val="both"/>
        <w:rPr>
          <w:rFonts w:ascii="Bookman Old Style" w:hAnsi="Bookman Old Style"/>
        </w:rPr>
      </w:pPr>
      <w:r w:rsidRPr="002137BE">
        <w:rPr>
          <w:rFonts w:ascii="Bookman Old Style" w:hAnsi="Bookman Old Style"/>
        </w:rPr>
        <w:lastRenderedPageBreak/>
        <w:t>AZ AJÁNLATI ÁR TARTALMA, FIZETÉSI FELTÉTELEK</w:t>
      </w:r>
    </w:p>
    <w:p w14:paraId="30627672" w14:textId="77777777" w:rsidR="00633827" w:rsidRPr="002137BE" w:rsidRDefault="00633827" w:rsidP="00633827">
      <w:pPr>
        <w:jc w:val="both"/>
        <w:rPr>
          <w:rFonts w:ascii="Bookman Old Style" w:hAnsi="Bookman Old Style" w:cs="Times New Roman"/>
          <w:sz w:val="24"/>
          <w:szCs w:val="24"/>
        </w:rPr>
      </w:pPr>
    </w:p>
    <w:p w14:paraId="4C66C3A9" w14:textId="77777777" w:rsidR="00633827" w:rsidRPr="002137BE" w:rsidRDefault="00633827" w:rsidP="00633827">
      <w:pPr>
        <w:numPr>
          <w:ilvl w:val="0"/>
          <w:numId w:val="4"/>
        </w:numPr>
        <w:tabs>
          <w:tab w:val="clear" w:pos="360"/>
          <w:tab w:val="num" w:pos="426"/>
        </w:tabs>
        <w:ind w:left="936" w:hanging="936"/>
        <w:rPr>
          <w:rFonts w:ascii="Bookman Old Style" w:hAnsi="Bookman Old Style" w:cs="Times New Roman"/>
          <w:b/>
          <w:bCs/>
          <w:sz w:val="24"/>
          <w:szCs w:val="24"/>
        </w:rPr>
      </w:pPr>
      <w:r w:rsidRPr="002137BE">
        <w:rPr>
          <w:rFonts w:ascii="Bookman Old Style" w:hAnsi="Bookman Old Style" w:cs="Times New Roman"/>
          <w:b/>
          <w:bCs/>
          <w:sz w:val="24"/>
          <w:szCs w:val="24"/>
        </w:rPr>
        <w:t>Általános megjegyzések</w:t>
      </w:r>
    </w:p>
    <w:p w14:paraId="1D6D18D7" w14:textId="77777777" w:rsidR="00633827" w:rsidRPr="002137BE" w:rsidRDefault="00633827" w:rsidP="00633827">
      <w:pPr>
        <w:ind w:left="3021"/>
        <w:jc w:val="both"/>
        <w:rPr>
          <w:rFonts w:ascii="Bookman Old Style" w:hAnsi="Bookman Old Style" w:cs="Times New Roman"/>
          <w:b/>
          <w:bCs/>
          <w:sz w:val="24"/>
          <w:szCs w:val="24"/>
        </w:rPr>
      </w:pPr>
    </w:p>
    <w:p w14:paraId="7D5EBFE7" w14:textId="77777777" w:rsidR="00633827" w:rsidRPr="002137BE" w:rsidRDefault="00633827" w:rsidP="00633827">
      <w:pPr>
        <w:numPr>
          <w:ilvl w:val="1"/>
          <w:numId w:val="4"/>
        </w:numPr>
        <w:tabs>
          <w:tab w:val="clear" w:pos="1070"/>
          <w:tab w:val="num" w:pos="1134"/>
        </w:tabs>
        <w:ind w:left="1134" w:hanging="708"/>
        <w:jc w:val="both"/>
        <w:rPr>
          <w:rFonts w:ascii="Bookman Old Style" w:hAnsi="Bookman Old Style" w:cs="Times New Roman"/>
          <w:sz w:val="24"/>
          <w:szCs w:val="24"/>
        </w:rPr>
      </w:pPr>
      <w:r w:rsidRPr="002137BE">
        <w:rPr>
          <w:rFonts w:ascii="Bookman Old Style" w:hAnsi="Bookman Old Style" w:cs="Times New Roman"/>
          <w:sz w:val="24"/>
          <w:szCs w:val="24"/>
        </w:rPr>
        <w:t>Az ajánlatkérő felhívja az ajánlattevők figyelmét, hogy a dokumentációban megfogalmazottak a szolgáltatás alapfeltételeit, követelményeit határozzák meg.</w:t>
      </w:r>
    </w:p>
    <w:p w14:paraId="36F4EBEB" w14:textId="77777777" w:rsidR="00633827" w:rsidRPr="002137BE" w:rsidRDefault="00633827" w:rsidP="00633827">
      <w:pPr>
        <w:tabs>
          <w:tab w:val="num" w:pos="709"/>
          <w:tab w:val="num" w:pos="1134"/>
        </w:tabs>
        <w:ind w:left="1134" w:hanging="708"/>
        <w:jc w:val="both"/>
        <w:rPr>
          <w:rFonts w:ascii="Bookman Old Style" w:hAnsi="Bookman Old Style" w:cs="Times New Roman"/>
          <w:sz w:val="24"/>
          <w:szCs w:val="24"/>
        </w:rPr>
      </w:pPr>
    </w:p>
    <w:p w14:paraId="6D0B5888" w14:textId="77777777" w:rsidR="00633827" w:rsidRPr="002137BE" w:rsidRDefault="00633827" w:rsidP="00633827">
      <w:pPr>
        <w:numPr>
          <w:ilvl w:val="1"/>
          <w:numId w:val="4"/>
        </w:numPr>
        <w:tabs>
          <w:tab w:val="clear" w:pos="1070"/>
          <w:tab w:val="num" w:pos="1134"/>
        </w:tabs>
        <w:ind w:left="1134" w:hanging="708"/>
        <w:jc w:val="both"/>
        <w:rPr>
          <w:rFonts w:ascii="Bookman Old Style" w:hAnsi="Bookman Old Style" w:cs="Times New Roman"/>
          <w:sz w:val="24"/>
          <w:szCs w:val="24"/>
        </w:rPr>
      </w:pPr>
      <w:r w:rsidRPr="002137BE">
        <w:rPr>
          <w:rFonts w:ascii="Bookman Old Style" w:hAnsi="Bookman Old Style" w:cs="Times New Roman"/>
          <w:sz w:val="24"/>
          <w:szCs w:val="24"/>
        </w:rPr>
        <w:t>Az ajánlattevő nem ajánlhat meg olyan pénzügyi konstrukciót, amelyik akadályozza az ajánlatkérőt a pénzforrások jogszabályok szerinti felhasználásában, így különösen a beruházásnak jogszabályokban előírt pénzügyi lezárásában.</w:t>
      </w:r>
    </w:p>
    <w:p w14:paraId="67504227" w14:textId="77777777" w:rsidR="00633827" w:rsidRPr="002137BE" w:rsidRDefault="00633827" w:rsidP="00633827">
      <w:pPr>
        <w:tabs>
          <w:tab w:val="num" w:pos="1134"/>
        </w:tabs>
        <w:ind w:left="1134" w:hanging="708"/>
        <w:jc w:val="both"/>
        <w:rPr>
          <w:rFonts w:ascii="Bookman Old Style" w:hAnsi="Bookman Old Style" w:cs="Times New Roman"/>
          <w:sz w:val="24"/>
          <w:szCs w:val="24"/>
        </w:rPr>
      </w:pPr>
    </w:p>
    <w:p w14:paraId="0D06CFFA" w14:textId="77777777" w:rsidR="00633827" w:rsidRPr="002137BE" w:rsidRDefault="00633827" w:rsidP="00633827">
      <w:pPr>
        <w:numPr>
          <w:ilvl w:val="1"/>
          <w:numId w:val="4"/>
        </w:numPr>
        <w:tabs>
          <w:tab w:val="clear" w:pos="1070"/>
          <w:tab w:val="num" w:pos="1134"/>
        </w:tabs>
        <w:ind w:left="1134" w:hanging="708"/>
        <w:jc w:val="both"/>
        <w:rPr>
          <w:rFonts w:ascii="Bookman Old Style" w:hAnsi="Bookman Old Style" w:cs="Times New Roman"/>
          <w:sz w:val="24"/>
          <w:szCs w:val="24"/>
        </w:rPr>
      </w:pPr>
      <w:r w:rsidRPr="002137BE">
        <w:rPr>
          <w:rFonts w:ascii="Bookman Old Style" w:hAnsi="Bookman Old Style" w:cs="Times New Roman"/>
          <w:sz w:val="24"/>
          <w:szCs w:val="24"/>
        </w:rPr>
        <w:t xml:space="preserve">Az ajánlatkérő felhívja az ajánlattevők figyelmét, hogy vállalásaikat, elgondolásaikat az előre meghirdetett értékelési rendszer szempontján belüli értékeléshez szükséges részletességgel fejtsék ki. </w:t>
      </w:r>
    </w:p>
    <w:p w14:paraId="59655C52" w14:textId="77777777" w:rsidR="00633827" w:rsidRPr="002137BE" w:rsidRDefault="00633827" w:rsidP="00633827">
      <w:pPr>
        <w:ind w:left="993"/>
        <w:jc w:val="both"/>
        <w:rPr>
          <w:rFonts w:ascii="Bookman Old Style" w:hAnsi="Bookman Old Style" w:cs="Times New Roman"/>
          <w:sz w:val="24"/>
          <w:szCs w:val="24"/>
        </w:rPr>
      </w:pPr>
    </w:p>
    <w:p w14:paraId="6DC99DAB" w14:textId="16B034A9" w:rsidR="0048308A" w:rsidRPr="002137BE" w:rsidRDefault="00F5622E" w:rsidP="0048308A">
      <w:pPr>
        <w:numPr>
          <w:ilvl w:val="0"/>
          <w:numId w:val="4"/>
        </w:numPr>
        <w:tabs>
          <w:tab w:val="clear" w:pos="360"/>
          <w:tab w:val="num" w:pos="426"/>
        </w:tabs>
        <w:ind w:left="936" w:hanging="936"/>
        <w:rPr>
          <w:rFonts w:ascii="Bookman Old Style" w:hAnsi="Bookman Old Style"/>
          <w:b/>
          <w:bCs/>
        </w:rPr>
      </w:pPr>
      <w:r w:rsidRPr="002137BE">
        <w:rPr>
          <w:rFonts w:ascii="Bookman Old Style" w:hAnsi="Bookman Old Style" w:cs="Times New Roman"/>
          <w:b/>
          <w:bCs/>
          <w:sz w:val="24"/>
          <w:szCs w:val="24"/>
        </w:rPr>
        <w:t>Egyösszegű ajánlati ár</w:t>
      </w:r>
    </w:p>
    <w:p w14:paraId="6AB28B46" w14:textId="77777777" w:rsidR="0048308A" w:rsidRPr="002137BE" w:rsidRDefault="0048308A" w:rsidP="0048308A">
      <w:pPr>
        <w:pStyle w:val="standard"/>
        <w:tabs>
          <w:tab w:val="left" w:pos="426"/>
        </w:tabs>
        <w:jc w:val="both"/>
        <w:rPr>
          <w:rFonts w:ascii="Bookman Old Style" w:hAnsi="Bookman Old Style"/>
          <w:b/>
          <w:bCs/>
        </w:rPr>
      </w:pPr>
    </w:p>
    <w:p w14:paraId="5E95FAD5" w14:textId="77777777" w:rsidR="0048308A" w:rsidRPr="002137BE" w:rsidRDefault="0048308A" w:rsidP="0048308A">
      <w:pPr>
        <w:pStyle w:val="standard"/>
        <w:tabs>
          <w:tab w:val="left" w:pos="426"/>
        </w:tabs>
        <w:ind w:left="426"/>
        <w:jc w:val="both"/>
        <w:rPr>
          <w:rFonts w:ascii="Bookman Old Style" w:hAnsi="Bookman Old Style"/>
          <w:bCs/>
        </w:rPr>
      </w:pPr>
      <w:r w:rsidRPr="002137BE">
        <w:rPr>
          <w:rFonts w:ascii="Bookman Old Style" w:hAnsi="Bookman Old Style"/>
          <w:bCs/>
        </w:rPr>
        <w:t>Az Egyösszegű ajánlati ár kialakítása során a kiadott dokumentáció műszaki tartalmának ismerete mellett az alábbiakat is figyelembe kell venni.</w:t>
      </w:r>
    </w:p>
    <w:p w14:paraId="3AC4A7A1" w14:textId="77777777" w:rsidR="0048308A" w:rsidRPr="002137BE" w:rsidRDefault="0048308A" w:rsidP="0048308A">
      <w:pPr>
        <w:pStyle w:val="standard"/>
        <w:tabs>
          <w:tab w:val="left" w:pos="426"/>
        </w:tabs>
        <w:ind w:left="426"/>
        <w:jc w:val="both"/>
        <w:rPr>
          <w:rFonts w:ascii="Bookman Old Style" w:hAnsi="Bookman Old Style"/>
          <w:bCs/>
        </w:rPr>
      </w:pPr>
    </w:p>
    <w:p w14:paraId="255F94B2" w14:textId="77777777" w:rsidR="0048308A" w:rsidRPr="002137BE" w:rsidRDefault="0048308A" w:rsidP="0048308A">
      <w:pPr>
        <w:pStyle w:val="standard"/>
        <w:tabs>
          <w:tab w:val="left" w:pos="426"/>
        </w:tabs>
        <w:ind w:left="426"/>
        <w:jc w:val="both"/>
        <w:rPr>
          <w:rFonts w:ascii="Bookman Old Style" w:hAnsi="Bookman Old Style"/>
          <w:bCs/>
        </w:rPr>
      </w:pPr>
      <w:r w:rsidRPr="002137BE">
        <w:rPr>
          <w:rFonts w:ascii="Bookman Old Style" w:hAnsi="Bookman Old Style"/>
          <w:bCs/>
        </w:rPr>
        <w:t>Ajánlatkérő hangsúlyozza, hogy ahol a dokumentációban gyártóra és/vagy típusra való hivatkozás található, ez csak a tárgy jellegének egyértelmű meghatározása érdekében történt. Ajánlattevő ajánlatában bármely más olyan eszközt szerepeltethet, amely az adott funkciónak megfelel, és a megnevezettel egyenértékű.</w:t>
      </w:r>
    </w:p>
    <w:p w14:paraId="5ED835E5" w14:textId="77777777" w:rsidR="0048308A" w:rsidRPr="002137BE" w:rsidRDefault="0048308A" w:rsidP="0048308A">
      <w:pPr>
        <w:pStyle w:val="standard"/>
        <w:tabs>
          <w:tab w:val="left" w:pos="426"/>
        </w:tabs>
        <w:ind w:left="426"/>
        <w:jc w:val="both"/>
        <w:rPr>
          <w:rFonts w:ascii="Bookman Old Style" w:hAnsi="Bookman Old Style"/>
          <w:bCs/>
        </w:rPr>
      </w:pPr>
    </w:p>
    <w:p w14:paraId="27988C1A" w14:textId="77777777" w:rsidR="0048308A" w:rsidRPr="002137BE" w:rsidRDefault="0048308A" w:rsidP="0048308A">
      <w:pPr>
        <w:pStyle w:val="standard"/>
        <w:tabs>
          <w:tab w:val="left" w:pos="426"/>
        </w:tabs>
        <w:ind w:left="426"/>
        <w:jc w:val="both"/>
        <w:rPr>
          <w:rFonts w:ascii="Bookman Old Style" w:hAnsi="Bookman Old Style"/>
          <w:bCs/>
        </w:rPr>
      </w:pPr>
      <w:r w:rsidRPr="002137BE">
        <w:rPr>
          <w:rFonts w:ascii="Bookman Old Style" w:hAnsi="Bookman Old Style"/>
          <w:bCs/>
        </w:rPr>
        <w:t xml:space="preserve">A beruházás kivitelezését a dokumentációban található Műszaki Dokumentáció alapján kell végezni. </w:t>
      </w:r>
    </w:p>
    <w:p w14:paraId="2243893B" w14:textId="77777777" w:rsidR="0048308A" w:rsidRPr="002137BE" w:rsidRDefault="0048308A" w:rsidP="0048308A">
      <w:pPr>
        <w:pStyle w:val="standard"/>
        <w:tabs>
          <w:tab w:val="left" w:pos="426"/>
        </w:tabs>
        <w:ind w:left="426"/>
        <w:jc w:val="both"/>
        <w:rPr>
          <w:rFonts w:ascii="Bookman Old Style" w:hAnsi="Bookman Old Style"/>
          <w:bCs/>
        </w:rPr>
      </w:pPr>
    </w:p>
    <w:p w14:paraId="13F4505D" w14:textId="77777777" w:rsidR="0048308A" w:rsidRPr="002137BE" w:rsidRDefault="0048308A" w:rsidP="0048308A">
      <w:pPr>
        <w:pStyle w:val="standard"/>
        <w:tabs>
          <w:tab w:val="left" w:pos="426"/>
        </w:tabs>
        <w:ind w:left="426"/>
        <w:jc w:val="both"/>
        <w:rPr>
          <w:rFonts w:ascii="Bookman Old Style" w:hAnsi="Bookman Old Style"/>
          <w:bCs/>
        </w:rPr>
      </w:pPr>
      <w:r w:rsidRPr="002137BE">
        <w:rPr>
          <w:rFonts w:ascii="Bookman Old Style" w:hAnsi="Bookman Old Style"/>
          <w:bCs/>
        </w:rPr>
        <w:t>Az ajánlatban szereplő áraknak fix áraknak kell lenniük, vagyis az Ajánlattevők semmilyen formában és semmilyen hivatkozással sem tehetnek változó árat tartalmazó ajánlatot.</w:t>
      </w:r>
    </w:p>
    <w:p w14:paraId="1EBBAE8B" w14:textId="77777777" w:rsidR="0048308A" w:rsidRPr="002137BE" w:rsidRDefault="0048308A" w:rsidP="0048308A">
      <w:pPr>
        <w:pStyle w:val="standard"/>
        <w:tabs>
          <w:tab w:val="left" w:pos="426"/>
        </w:tabs>
        <w:ind w:left="426"/>
        <w:jc w:val="both"/>
        <w:rPr>
          <w:rFonts w:ascii="Bookman Old Style" w:hAnsi="Bookman Old Style"/>
          <w:bCs/>
        </w:rPr>
      </w:pPr>
    </w:p>
    <w:p w14:paraId="2123CB29" w14:textId="77777777" w:rsidR="0048308A" w:rsidRPr="002137BE" w:rsidRDefault="0048308A" w:rsidP="0048308A">
      <w:pPr>
        <w:pStyle w:val="standard"/>
        <w:tabs>
          <w:tab w:val="left" w:pos="426"/>
        </w:tabs>
        <w:ind w:left="426"/>
        <w:jc w:val="both"/>
        <w:rPr>
          <w:rFonts w:ascii="Bookman Old Style" w:hAnsi="Bookman Old Style"/>
          <w:bCs/>
        </w:rPr>
      </w:pPr>
      <w:r w:rsidRPr="002137BE">
        <w:rPr>
          <w:rFonts w:ascii="Bookman Old Style" w:hAnsi="Bookman Old Style"/>
          <w:bCs/>
        </w:rPr>
        <w:t xml:space="preserve">A nettó árakat úgy kell megadni, hogy azok tartalmazzanak minden járulékos költséget, függetlenül azok formájától és forrásától (pl. VÁM, különböző díjak és illetékek, árfolyam kockázatok stb.). </w:t>
      </w:r>
    </w:p>
    <w:p w14:paraId="7535B45D" w14:textId="77777777" w:rsidR="0048308A" w:rsidRPr="002137BE" w:rsidRDefault="0048308A" w:rsidP="0048308A">
      <w:pPr>
        <w:pStyle w:val="standard"/>
        <w:tabs>
          <w:tab w:val="left" w:pos="426"/>
        </w:tabs>
        <w:ind w:left="426"/>
        <w:jc w:val="both"/>
        <w:rPr>
          <w:rFonts w:ascii="Bookman Old Style" w:hAnsi="Bookman Old Style"/>
          <w:bCs/>
        </w:rPr>
      </w:pPr>
    </w:p>
    <w:p w14:paraId="28555723" w14:textId="77777777" w:rsidR="0048308A" w:rsidRPr="002137BE" w:rsidRDefault="0048308A" w:rsidP="0048308A">
      <w:pPr>
        <w:pStyle w:val="standard"/>
        <w:tabs>
          <w:tab w:val="left" w:pos="426"/>
        </w:tabs>
        <w:ind w:left="426"/>
        <w:jc w:val="both"/>
        <w:rPr>
          <w:rFonts w:ascii="Bookman Old Style" w:hAnsi="Bookman Old Style"/>
          <w:bCs/>
        </w:rPr>
      </w:pPr>
      <w:r w:rsidRPr="002137BE">
        <w:rPr>
          <w:rFonts w:ascii="Bookman Old Style" w:hAnsi="Bookman Old Style"/>
          <w:bCs/>
        </w:rPr>
        <w:t>Az ajánlati árnak tartalmaznia kell a beruházás időtartama alatti árváltozásból eredő vállalkozói kockázatot és vállalkozói hasznot is.</w:t>
      </w:r>
    </w:p>
    <w:p w14:paraId="6CFC9D39" w14:textId="77777777" w:rsidR="0048308A" w:rsidRPr="002137BE" w:rsidRDefault="0048308A" w:rsidP="0048308A">
      <w:pPr>
        <w:pStyle w:val="standard"/>
        <w:tabs>
          <w:tab w:val="left" w:pos="426"/>
        </w:tabs>
        <w:ind w:left="426"/>
        <w:jc w:val="both"/>
        <w:rPr>
          <w:rFonts w:ascii="Bookman Old Style" w:hAnsi="Bookman Old Style"/>
          <w:bCs/>
        </w:rPr>
      </w:pPr>
    </w:p>
    <w:p w14:paraId="322886CC" w14:textId="77777777" w:rsidR="0048308A" w:rsidRPr="002137BE" w:rsidRDefault="0048308A" w:rsidP="0048308A">
      <w:pPr>
        <w:pStyle w:val="standard"/>
        <w:tabs>
          <w:tab w:val="left" w:pos="426"/>
        </w:tabs>
        <w:ind w:left="426"/>
        <w:jc w:val="both"/>
        <w:rPr>
          <w:rFonts w:ascii="Bookman Old Style" w:hAnsi="Bookman Old Style"/>
          <w:bCs/>
        </w:rPr>
      </w:pPr>
      <w:r w:rsidRPr="002137BE">
        <w:rPr>
          <w:rFonts w:ascii="Bookman Old Style" w:hAnsi="Bookman Old Style"/>
          <w:bCs/>
        </w:rPr>
        <w:t>Az ajánlattevők csak magyar forintban (HUF) tehetnek ajánlatot és a szerződéskötés valutaneme is csak ez lehet.</w:t>
      </w:r>
    </w:p>
    <w:p w14:paraId="57C819F3" w14:textId="77777777" w:rsidR="0048308A" w:rsidRPr="002137BE" w:rsidRDefault="0048308A" w:rsidP="0048308A">
      <w:pPr>
        <w:pStyle w:val="standard"/>
        <w:tabs>
          <w:tab w:val="left" w:pos="426"/>
        </w:tabs>
        <w:ind w:left="426"/>
        <w:jc w:val="both"/>
        <w:rPr>
          <w:rFonts w:ascii="Bookman Old Style" w:hAnsi="Bookman Old Style"/>
          <w:bCs/>
        </w:rPr>
      </w:pPr>
    </w:p>
    <w:p w14:paraId="329850F3" w14:textId="77777777" w:rsidR="0048308A" w:rsidRPr="002137BE" w:rsidRDefault="0048308A" w:rsidP="0048308A">
      <w:pPr>
        <w:pStyle w:val="standard"/>
        <w:tabs>
          <w:tab w:val="left" w:pos="426"/>
        </w:tabs>
        <w:ind w:left="426"/>
        <w:jc w:val="both"/>
        <w:rPr>
          <w:rFonts w:ascii="Bookman Old Style" w:hAnsi="Bookman Old Style"/>
          <w:bCs/>
        </w:rPr>
      </w:pPr>
      <w:r w:rsidRPr="002137BE">
        <w:rPr>
          <w:rFonts w:ascii="Bookman Old Style" w:hAnsi="Bookman Old Style"/>
          <w:bCs/>
        </w:rPr>
        <w:t>Az ajánlati árnak tartalmaznia kell mindazokat a költségeket, amelyek az ajánlat tárgyának eredményfelelős megvalósításához, az ajánlati feltételekben rögzített feltételek betartásához szükségesek, így többek között minden illetéket, díjat, bérletet, a kivitelezéshez, a hibák kijavításához szükséges költségeket is.</w:t>
      </w:r>
    </w:p>
    <w:p w14:paraId="186653AB" w14:textId="77777777" w:rsidR="0048308A" w:rsidRPr="002137BE" w:rsidRDefault="0048308A" w:rsidP="0048308A">
      <w:pPr>
        <w:pStyle w:val="standard"/>
        <w:tabs>
          <w:tab w:val="left" w:pos="426"/>
        </w:tabs>
        <w:ind w:left="426"/>
        <w:jc w:val="both"/>
        <w:rPr>
          <w:rFonts w:ascii="Bookman Old Style" w:hAnsi="Bookman Old Style"/>
          <w:bCs/>
        </w:rPr>
      </w:pPr>
    </w:p>
    <w:p w14:paraId="28A49559" w14:textId="77777777" w:rsidR="0048308A" w:rsidRPr="002137BE" w:rsidRDefault="0048308A" w:rsidP="0048308A">
      <w:pPr>
        <w:pStyle w:val="standard"/>
        <w:tabs>
          <w:tab w:val="left" w:pos="426"/>
        </w:tabs>
        <w:ind w:left="426"/>
        <w:jc w:val="both"/>
        <w:rPr>
          <w:rFonts w:ascii="Bookman Old Style" w:hAnsi="Bookman Old Style"/>
          <w:bCs/>
        </w:rPr>
      </w:pPr>
      <w:r w:rsidRPr="002137BE">
        <w:rPr>
          <w:rFonts w:ascii="Bookman Old Style" w:hAnsi="Bookman Old Style"/>
          <w:bCs/>
        </w:rPr>
        <w:t xml:space="preserve">Az ajánlat csak banki átutalásos fizetési módot tartalmazhat, minden egyéb fizetési mód elfogadhatatlan az ajánlatkérő számára. </w:t>
      </w:r>
    </w:p>
    <w:p w14:paraId="4D024316" w14:textId="77777777" w:rsidR="0048308A" w:rsidRPr="002137BE" w:rsidRDefault="0048308A" w:rsidP="0048308A">
      <w:pPr>
        <w:pStyle w:val="standard"/>
        <w:tabs>
          <w:tab w:val="left" w:pos="426"/>
        </w:tabs>
        <w:ind w:left="426"/>
        <w:jc w:val="both"/>
        <w:rPr>
          <w:rFonts w:ascii="Bookman Old Style" w:hAnsi="Bookman Old Style"/>
          <w:bCs/>
        </w:rPr>
      </w:pPr>
    </w:p>
    <w:p w14:paraId="12C8CDC2" w14:textId="4CEC646C" w:rsidR="00803C2E" w:rsidRPr="002137BE" w:rsidRDefault="0048308A" w:rsidP="00A2314E">
      <w:pPr>
        <w:pStyle w:val="standard"/>
        <w:tabs>
          <w:tab w:val="left" w:pos="426"/>
        </w:tabs>
        <w:ind w:left="426"/>
        <w:jc w:val="both"/>
        <w:rPr>
          <w:rFonts w:ascii="Bookman Old Style" w:hAnsi="Bookman Old Style"/>
          <w:bCs/>
        </w:rPr>
      </w:pPr>
      <w:r w:rsidRPr="002137BE">
        <w:rPr>
          <w:rFonts w:ascii="Bookman Old Style" w:hAnsi="Bookman Old Style"/>
          <w:bCs/>
        </w:rPr>
        <w:t>Az ajánlatok kidolgozásakor vegyék figyelembe, hogy az ajánlati árnak teljes körűnek kell lennie, vagyis magába kell foglalni minden ajánlattevői kifizetési igényt.</w:t>
      </w:r>
    </w:p>
    <w:p w14:paraId="2CC04F24" w14:textId="77777777" w:rsidR="009142A9" w:rsidRPr="002137BE" w:rsidRDefault="009142A9" w:rsidP="009142A9">
      <w:pPr>
        <w:widowControl/>
        <w:ind w:left="1134"/>
        <w:jc w:val="both"/>
        <w:rPr>
          <w:rFonts w:ascii="Bookman Old Style" w:hAnsi="Bookman Old Style"/>
          <w:bCs/>
          <w:iCs/>
          <w:sz w:val="24"/>
        </w:rPr>
      </w:pPr>
    </w:p>
    <w:p w14:paraId="0147EC48" w14:textId="6A6D51D0" w:rsidR="009142A9" w:rsidRPr="002137BE" w:rsidRDefault="009142A9" w:rsidP="009142A9">
      <w:pPr>
        <w:pStyle w:val="standard"/>
        <w:tabs>
          <w:tab w:val="left" w:pos="426"/>
        </w:tabs>
        <w:ind w:left="426"/>
        <w:jc w:val="both"/>
        <w:rPr>
          <w:rFonts w:ascii="Bookman Old Style" w:hAnsi="Bookman Old Style"/>
          <w:bCs/>
        </w:rPr>
      </w:pPr>
      <w:r w:rsidRPr="002137BE">
        <w:rPr>
          <w:rFonts w:ascii="Bookman Old Style" w:hAnsi="Bookman Old Style"/>
          <w:bCs/>
        </w:rPr>
        <w:t xml:space="preserve">Ajánlattevő köteles ajánlatához csatolni a vállalkozói javaslatához igazodó árazatlan költségvetését beárazva, cégszerűen aláírva. A dokumentációban rendelkezésre bocsátott árazatlan költségvetés (IV. kötet) az indikatív terv szerinti műszaki megoldáshoz kapcsolódik. A dokumentációban rendelkezésre bocsátott indikatív tervben foglalt műszaki megoldás választása esetén a dokumentáció részeként kiadott árazatlan költségvetést (IV. kötet) kell teljes egészében beárazva benyújtani (Ajánlattevő az ajánlattételi dokumentáció IV. kötetében található, „Az egyösszegű ajánlati ár bontása” című táblázatot érti árazatlan költségvetés alatt)! Amennyiben ajánlattevő a kiadott indikatív tervtől részben vagy egészben eltérő műszaki megoldásra tesz ajánlatot, úgy ajánlattevőnek a vállalkozói javaslatához, a választott műszaki megoldáshoz igazodóan kell elkészítenie, beáraznia és benyújtania költségvetését. </w:t>
      </w:r>
    </w:p>
    <w:p w14:paraId="3F404505" w14:textId="77777777" w:rsidR="009142A9" w:rsidRPr="002137BE" w:rsidRDefault="009142A9" w:rsidP="009142A9">
      <w:pPr>
        <w:pStyle w:val="standard"/>
        <w:tabs>
          <w:tab w:val="left" w:pos="426"/>
        </w:tabs>
        <w:ind w:left="426"/>
        <w:jc w:val="both"/>
        <w:rPr>
          <w:rFonts w:ascii="Bookman Old Style" w:hAnsi="Bookman Old Style"/>
          <w:bCs/>
          <w:highlight w:val="yellow"/>
        </w:rPr>
      </w:pPr>
    </w:p>
    <w:p w14:paraId="1FA4B9DF" w14:textId="77777777" w:rsidR="009142A9" w:rsidRPr="002137BE" w:rsidRDefault="009142A9" w:rsidP="009142A9">
      <w:pPr>
        <w:pStyle w:val="standard"/>
        <w:tabs>
          <w:tab w:val="left" w:pos="426"/>
        </w:tabs>
        <w:ind w:left="426"/>
        <w:jc w:val="both"/>
        <w:rPr>
          <w:rFonts w:ascii="Bookman Old Style" w:hAnsi="Bookman Old Style"/>
          <w:bCs/>
        </w:rPr>
      </w:pPr>
      <w:r w:rsidRPr="002137BE">
        <w:rPr>
          <w:rFonts w:ascii="Bookman Old Style" w:hAnsi="Bookman Old Style"/>
          <w:bCs/>
        </w:rPr>
        <w:t xml:space="preserve">Az Egyösszegű Ajánlati Árnak (átalányár) tartalmaznia kell, ahogyan az a szerződéses dokumentumokban elő van írva, a Munkák Szerződés szerinti elvégzésének és fenntartásának mindent figyelembe vevő teljes költségét. </w:t>
      </w:r>
    </w:p>
    <w:p w14:paraId="0D7B51EB" w14:textId="77777777" w:rsidR="009142A9" w:rsidRPr="002137BE" w:rsidRDefault="009142A9" w:rsidP="009142A9">
      <w:pPr>
        <w:pStyle w:val="standard"/>
        <w:tabs>
          <w:tab w:val="left" w:pos="426"/>
        </w:tabs>
        <w:ind w:left="426"/>
        <w:jc w:val="both"/>
        <w:rPr>
          <w:rFonts w:ascii="Bookman Old Style" w:hAnsi="Bookman Old Style"/>
          <w:bCs/>
        </w:rPr>
      </w:pPr>
      <w:r w:rsidRPr="002137BE">
        <w:rPr>
          <w:rFonts w:ascii="Bookman Old Style" w:hAnsi="Bookman Old Style"/>
          <w:bCs/>
        </w:rPr>
        <w:t>Az Ajánlattevő tudomásul veszi, hogy a Megrendelő követelményeiben (III. kötet) részletezettektől Vállalkozói javaslatában nem térhet el. Ugyanakkor arra lehetősége van, hogy az Indikatív tervdokumentációtól (V. kötet) eltérjen, figyelemmel a Megrendelő követelményeiben meghatározottakra. Ennek megfelelően az olyan tevékenysége(ke)t, amelye(ke)t Ajánlattevő Vállalkozói javaslata alapján nem tudott valamely feltüntetett sorba rendelni, újabb tevékenységsorban szerepeltetheti. Továbbá, ha a Vállalkozói javaslatában megajánlottak ezt lehetővé teszik, minden feltüntetett sort nem kell kitöltenie.</w:t>
      </w:r>
    </w:p>
    <w:p w14:paraId="4F0256CC" w14:textId="77777777" w:rsidR="009142A9" w:rsidRPr="002137BE" w:rsidRDefault="009142A9" w:rsidP="009142A9">
      <w:pPr>
        <w:pStyle w:val="standard"/>
        <w:tabs>
          <w:tab w:val="left" w:pos="426"/>
        </w:tabs>
        <w:ind w:left="426"/>
        <w:jc w:val="both"/>
        <w:rPr>
          <w:rFonts w:ascii="Bookman Old Style" w:hAnsi="Bookman Old Style"/>
          <w:bCs/>
        </w:rPr>
      </w:pPr>
    </w:p>
    <w:p w14:paraId="27C8B351" w14:textId="77777777" w:rsidR="009142A9" w:rsidRPr="002137BE" w:rsidRDefault="009142A9" w:rsidP="009142A9">
      <w:pPr>
        <w:pStyle w:val="standard"/>
        <w:tabs>
          <w:tab w:val="left" w:pos="426"/>
        </w:tabs>
        <w:ind w:left="426"/>
        <w:jc w:val="both"/>
        <w:rPr>
          <w:rFonts w:ascii="Bookman Old Style" w:hAnsi="Bookman Old Style"/>
          <w:bCs/>
        </w:rPr>
      </w:pPr>
      <w:r w:rsidRPr="002137BE">
        <w:rPr>
          <w:rFonts w:ascii="Bookman Old Style" w:hAnsi="Bookman Old Style"/>
          <w:bCs/>
        </w:rPr>
        <w:t xml:space="preserve">Az Ajánlati Ár (beárazott költségvetés) bontása a szerződéskötést követően a Mérnök számára tájékozódási segédletet jelent a százalékos előrehaladás mértékének reális becslését illetően. </w:t>
      </w:r>
    </w:p>
    <w:p w14:paraId="5993F0C8" w14:textId="77777777" w:rsidR="009142A9" w:rsidRPr="002137BE" w:rsidRDefault="009142A9" w:rsidP="009142A9">
      <w:pPr>
        <w:pStyle w:val="standard"/>
        <w:tabs>
          <w:tab w:val="left" w:pos="426"/>
        </w:tabs>
        <w:ind w:left="426"/>
        <w:jc w:val="both"/>
        <w:rPr>
          <w:rFonts w:ascii="Bookman Old Style" w:hAnsi="Bookman Old Style"/>
          <w:bCs/>
        </w:rPr>
      </w:pPr>
    </w:p>
    <w:p w14:paraId="1B891801" w14:textId="77777777" w:rsidR="009142A9" w:rsidRPr="002137BE" w:rsidRDefault="009142A9" w:rsidP="009142A9">
      <w:pPr>
        <w:pStyle w:val="standard"/>
        <w:tabs>
          <w:tab w:val="left" w:pos="426"/>
        </w:tabs>
        <w:ind w:left="426"/>
        <w:jc w:val="both"/>
        <w:rPr>
          <w:rFonts w:ascii="Bookman Old Style" w:hAnsi="Bookman Old Style"/>
          <w:bCs/>
        </w:rPr>
      </w:pPr>
      <w:r w:rsidRPr="002137BE">
        <w:rPr>
          <w:rFonts w:ascii="Bookman Old Style" w:hAnsi="Bookman Old Style"/>
          <w:bCs/>
        </w:rPr>
        <w:t>Ajánlattevők ajánlati áruk kialakítása során figyelembe kell, hogy vegyék a szerződések teljesítése során a hatósági engedélyekben, közműkezelői nyilatkozatokban, állásfoglalásokban előírtakat is.</w:t>
      </w:r>
    </w:p>
    <w:p w14:paraId="1E2FFC80" w14:textId="77777777" w:rsidR="00803C2E" w:rsidRPr="002137BE" w:rsidRDefault="00803C2E" w:rsidP="006D2183">
      <w:pPr>
        <w:widowControl/>
        <w:tabs>
          <w:tab w:val="left" w:pos="426"/>
        </w:tabs>
        <w:autoSpaceDE/>
        <w:autoSpaceDN/>
        <w:jc w:val="both"/>
        <w:rPr>
          <w:rFonts w:ascii="Bookman Old Style" w:hAnsi="Bookman Old Style" w:cs="Times New Roman"/>
          <w:b/>
          <w:bCs/>
          <w:sz w:val="24"/>
          <w:szCs w:val="24"/>
        </w:rPr>
      </w:pPr>
    </w:p>
    <w:p w14:paraId="25A7EF1B" w14:textId="1C321202" w:rsidR="006D2183" w:rsidRPr="002137BE" w:rsidRDefault="00875B8F" w:rsidP="006D2183">
      <w:pPr>
        <w:widowControl/>
        <w:numPr>
          <w:ilvl w:val="0"/>
          <w:numId w:val="4"/>
        </w:numPr>
        <w:tabs>
          <w:tab w:val="left" w:pos="426"/>
        </w:tabs>
        <w:autoSpaceDE/>
        <w:autoSpaceDN/>
        <w:jc w:val="both"/>
        <w:rPr>
          <w:rFonts w:ascii="Bookman Old Style" w:hAnsi="Bookman Old Style" w:cs="Times New Roman"/>
          <w:b/>
          <w:bCs/>
          <w:sz w:val="24"/>
          <w:szCs w:val="24"/>
        </w:rPr>
      </w:pPr>
      <w:r w:rsidRPr="002137BE">
        <w:rPr>
          <w:rFonts w:ascii="Bookman Old Style" w:hAnsi="Bookman Old Style" w:cs="Garamond"/>
          <w:b/>
          <w:sz w:val="24"/>
          <w:szCs w:val="24"/>
        </w:rPr>
        <w:t>A 13. M/2. pontja szerinti szakemberek összesített szakmai többlettapasztalat (hónap)</w:t>
      </w:r>
    </w:p>
    <w:p w14:paraId="368CAA30" w14:textId="285CE49C" w:rsidR="006D2183" w:rsidRPr="002137BE" w:rsidRDefault="006D2183" w:rsidP="006D2183">
      <w:pPr>
        <w:widowControl/>
        <w:tabs>
          <w:tab w:val="left" w:pos="426"/>
        </w:tabs>
        <w:autoSpaceDE/>
        <w:autoSpaceDN/>
        <w:ind w:left="360"/>
        <w:jc w:val="both"/>
        <w:rPr>
          <w:rFonts w:ascii="Bookman Old Style" w:hAnsi="Bookman Old Style" w:cs="Times New Roman"/>
          <w:b/>
          <w:bCs/>
          <w:sz w:val="24"/>
          <w:szCs w:val="24"/>
        </w:rPr>
      </w:pPr>
    </w:p>
    <w:p w14:paraId="484B2F82" w14:textId="00C6B634" w:rsidR="00171E05" w:rsidRPr="002137BE" w:rsidRDefault="00875B8F" w:rsidP="00171E05">
      <w:pPr>
        <w:ind w:left="426"/>
        <w:jc w:val="both"/>
        <w:rPr>
          <w:rFonts w:ascii="Bookman Old Style" w:hAnsi="Bookman Old Style" w:cs="Times New Roman"/>
          <w:sz w:val="24"/>
          <w:szCs w:val="24"/>
        </w:rPr>
      </w:pPr>
      <w:r w:rsidRPr="002137BE">
        <w:rPr>
          <w:rFonts w:ascii="Bookman Old Style" w:hAnsi="Bookman Old Style" w:cs="Times New Roman"/>
          <w:sz w:val="24"/>
          <w:szCs w:val="24"/>
        </w:rPr>
        <w:t xml:space="preserve">A 2. részszempont esetében az ajánlatkérő az egyes ajánlattevők által a felhívás </w:t>
      </w:r>
      <w:r w:rsidR="00B85F69" w:rsidRPr="002137BE">
        <w:rPr>
          <w:rFonts w:ascii="Bookman Old Style" w:hAnsi="Bookman Old Style" w:cs="Times New Roman"/>
          <w:sz w:val="24"/>
          <w:szCs w:val="24"/>
        </w:rPr>
        <w:t>13. M/2.1-2.</w:t>
      </w:r>
      <w:r w:rsidRPr="002137BE">
        <w:rPr>
          <w:rFonts w:ascii="Bookman Old Style" w:hAnsi="Bookman Old Style" w:cs="Times New Roman"/>
          <w:sz w:val="24"/>
          <w:szCs w:val="24"/>
        </w:rPr>
        <w:t xml:space="preserve"> pontjai tekintetében megajánlott és a </w:t>
      </w:r>
      <w:r w:rsidR="00171E05" w:rsidRPr="002137BE">
        <w:rPr>
          <w:rFonts w:ascii="Bookman Old Style" w:hAnsi="Bookman Old Style" w:cs="Times New Roman"/>
          <w:sz w:val="24"/>
          <w:szCs w:val="24"/>
        </w:rPr>
        <w:t xml:space="preserve">felhívás 13. M/2.1-2. </w:t>
      </w:r>
      <w:r w:rsidRPr="002137BE">
        <w:rPr>
          <w:rFonts w:ascii="Bookman Old Style" w:hAnsi="Bookman Old Style" w:cs="Times New Roman"/>
          <w:sz w:val="24"/>
          <w:szCs w:val="24"/>
        </w:rPr>
        <w:t xml:space="preserve">pontok bármelyikében meghatározott feltételeknek megfelelő szakemberek összesített gyakorlati tapasztalatának mértékét hasonlítja </w:t>
      </w:r>
      <w:r w:rsidRPr="002137BE">
        <w:rPr>
          <w:rFonts w:ascii="Bookman Old Style" w:hAnsi="Bookman Old Style" w:cs="Times New Roman"/>
          <w:sz w:val="24"/>
          <w:szCs w:val="24"/>
        </w:rPr>
        <w:lastRenderedPageBreak/>
        <w:t xml:space="preserve">össze. Az összehasonlítás során </w:t>
      </w:r>
      <w:r w:rsidR="00171E05" w:rsidRPr="002137BE">
        <w:rPr>
          <w:rFonts w:ascii="Bookman Old Style" w:hAnsi="Bookman Old Style" w:cs="Times New Roman"/>
          <w:sz w:val="24"/>
          <w:szCs w:val="24"/>
        </w:rPr>
        <w:t>a felhívás 13. M/2.1-2. pontjai</w:t>
      </w:r>
      <w:r w:rsidRPr="002137BE">
        <w:rPr>
          <w:rFonts w:ascii="Bookman Old Style" w:hAnsi="Bookman Old Style" w:cs="Times New Roman"/>
          <w:sz w:val="24"/>
          <w:szCs w:val="24"/>
        </w:rPr>
        <w:t xml:space="preserve"> mindegyike tekintetében az adott pontban rögzített tárgy szerint figyelembe vehető gyakorlati időt veszi figyelembe, azonban nem veszi figyelembe az alkalmasság megállapításához szükséges időtartamot (a minimum-követelményként meghatározott időtartamot), kizárólag az e fölötti időtartamot. Amennyiben az adott önéletrajz, az adott projekt tekintetében a feladatellátás időtartamát kezdő és véghónap megadásával tartalmazza, úgy ajánlatkérő a kezdő és véghónapot az értékelés alá eső időtartamba nem számolja bele. </w:t>
      </w:r>
      <w:r w:rsidR="00171E05" w:rsidRPr="002137BE">
        <w:rPr>
          <w:rFonts w:ascii="Bookman Old Style" w:hAnsi="Bookman Old Style" w:cs="Times New Roman"/>
          <w:sz w:val="24"/>
          <w:szCs w:val="24"/>
        </w:rPr>
        <w:t>Amennyiben az adott önéletrajz, az adott projekt tekintetében a feladatellátás időtartamát kezdő és végnap megadásával tartalmazza, úgy ajánlatkérő a teljes naptári hónapokon felüli napokat összeadja, majd 30-cal elosztva a teljes naptári hónapok számához adja.</w:t>
      </w:r>
    </w:p>
    <w:p w14:paraId="1A401D9C" w14:textId="77777777" w:rsidR="00875B8F" w:rsidRPr="002137BE" w:rsidRDefault="00875B8F" w:rsidP="00875B8F">
      <w:pPr>
        <w:ind w:left="426"/>
        <w:jc w:val="both"/>
        <w:rPr>
          <w:rFonts w:ascii="Bookman Old Style" w:hAnsi="Bookman Old Style" w:cs="Times New Roman"/>
          <w:sz w:val="24"/>
          <w:szCs w:val="24"/>
        </w:rPr>
      </w:pPr>
    </w:p>
    <w:p w14:paraId="28BCBAF9" w14:textId="77777777" w:rsidR="00875B8F" w:rsidRPr="002137BE" w:rsidRDefault="00875B8F" w:rsidP="00875B8F">
      <w:pPr>
        <w:ind w:left="426"/>
        <w:jc w:val="both"/>
        <w:rPr>
          <w:rFonts w:ascii="Bookman Old Style" w:hAnsi="Bookman Old Style" w:cs="Times New Roman"/>
          <w:sz w:val="24"/>
          <w:szCs w:val="24"/>
        </w:rPr>
      </w:pPr>
      <w:r w:rsidRPr="002137BE">
        <w:rPr>
          <w:rFonts w:ascii="Bookman Old Style" w:hAnsi="Bookman Old Style" w:cs="Times New Roman"/>
          <w:sz w:val="24"/>
          <w:szCs w:val="24"/>
        </w:rPr>
        <w:t>Ajánlattevők a 2. értékelési szempont esetében tehetnek 0 hónap megajánlást is, mely esetben ajánlattevő a 2. értékelési szempontra az adható minimális 1 pontot kapja.</w:t>
      </w:r>
    </w:p>
    <w:p w14:paraId="6B5D9901" w14:textId="77777777" w:rsidR="00875B8F" w:rsidRPr="002137BE" w:rsidRDefault="00875B8F" w:rsidP="00875B8F">
      <w:pPr>
        <w:ind w:left="426"/>
        <w:jc w:val="both"/>
        <w:rPr>
          <w:rFonts w:ascii="Bookman Old Style" w:hAnsi="Bookman Old Style" w:cs="Times New Roman"/>
          <w:sz w:val="24"/>
          <w:szCs w:val="24"/>
        </w:rPr>
      </w:pPr>
    </w:p>
    <w:p w14:paraId="5B5C9974" w14:textId="04C82312" w:rsidR="00875B8F" w:rsidRDefault="00875B8F" w:rsidP="00465B5B">
      <w:pPr>
        <w:ind w:left="426"/>
        <w:jc w:val="both"/>
        <w:rPr>
          <w:rFonts w:ascii="Bookman Old Style" w:hAnsi="Bookman Old Style" w:cs="Times New Roman"/>
          <w:sz w:val="24"/>
          <w:szCs w:val="24"/>
        </w:rPr>
      </w:pPr>
      <w:r w:rsidRPr="002137BE">
        <w:rPr>
          <w:rFonts w:ascii="Bookman Old Style" w:hAnsi="Bookman Old Style" w:cs="Times New Roman"/>
          <w:sz w:val="24"/>
          <w:szCs w:val="24"/>
        </w:rPr>
        <w:t xml:space="preserve">Ajánlattevőnek ajánlata részeként nyilatkozatban kell megneveznie azon a </w:t>
      </w:r>
      <w:r w:rsidR="00171E05" w:rsidRPr="002137BE">
        <w:rPr>
          <w:rFonts w:ascii="Bookman Old Style" w:hAnsi="Bookman Old Style" w:cs="Times New Roman"/>
          <w:sz w:val="24"/>
          <w:szCs w:val="24"/>
        </w:rPr>
        <w:t xml:space="preserve">felhívás 13. M/2.1-2. pontjai </w:t>
      </w:r>
      <w:r w:rsidRPr="002137BE">
        <w:rPr>
          <w:rFonts w:ascii="Bookman Old Style" w:hAnsi="Bookman Old Style" w:cs="Times New Roman"/>
          <w:sz w:val="24"/>
          <w:szCs w:val="24"/>
        </w:rPr>
        <w:t xml:space="preserve">bármelyikében meghatározott feltételeknek megfelelő szakembereket, akiket az értékelésbe be kíván vonni. Ajánlattevő a felhívás </w:t>
      </w:r>
      <w:r w:rsidR="00465B5B" w:rsidRPr="002137BE">
        <w:rPr>
          <w:rFonts w:ascii="Bookman Old Style" w:hAnsi="Bookman Old Style" w:cs="Times New Roman"/>
          <w:sz w:val="24"/>
          <w:szCs w:val="24"/>
        </w:rPr>
        <w:t>13. M/2.1-2. pontjai mindegyik</w:t>
      </w:r>
      <w:r w:rsidRPr="002137BE">
        <w:rPr>
          <w:rFonts w:ascii="Bookman Old Style" w:hAnsi="Bookman Old Style" w:cs="Times New Roman"/>
          <w:sz w:val="24"/>
          <w:szCs w:val="24"/>
        </w:rPr>
        <w:t xml:space="preserve">e tekintetében pontonként kizárólag 1 szakembert nevezhet meg (azaz összesen </w:t>
      </w:r>
      <w:r w:rsidR="00465B5B" w:rsidRPr="002137BE">
        <w:rPr>
          <w:rFonts w:ascii="Bookman Old Style" w:hAnsi="Bookman Old Style" w:cs="Times New Roman"/>
          <w:sz w:val="24"/>
          <w:szCs w:val="24"/>
        </w:rPr>
        <w:t>2</w:t>
      </w:r>
      <w:r w:rsidRPr="002137BE">
        <w:rPr>
          <w:rFonts w:ascii="Bookman Old Style" w:hAnsi="Bookman Old Style" w:cs="Times New Roman"/>
          <w:sz w:val="24"/>
          <w:szCs w:val="24"/>
        </w:rPr>
        <w:t xml:space="preserve"> szakembert), mint az értékelésbe bevonni kívánt szakembert. Egy pont tekintetében több szakember megnevezése esetén az adott pont tekintetében 1. helyen (az adott pont tekintetében legalacsonyabb sorszámmal) megnevezett szakembert veszi figyelembe ajánlatkérő. Ajánlattevő fenti nyilatkozatában megnevezett szakemberek szakimai önéletrajzával köteles alátámasztani a 2. értékelési szempont tekintetében tett vállalását az értékelés tekintetében megnevezett szakemberek értékelés szempontjából releváns szakmai tapasztalatának feltüntetésével (az adott projekt/beruházás, valamint az ellátott funkció feltüntetése szükséges, legalább év/hónap bontásban). Az ajánlatban csatolt önéletrajzban kizárólag a 2. értékelési szempont tekintetében tett vállalást alátámasztó adatok kerüljenek feltüntetésre, a felhívás </w:t>
      </w:r>
      <w:r w:rsidR="00465B5B" w:rsidRPr="002137BE">
        <w:rPr>
          <w:rFonts w:ascii="Bookman Old Style" w:hAnsi="Bookman Old Style" w:cs="Times New Roman"/>
          <w:sz w:val="24"/>
          <w:szCs w:val="24"/>
        </w:rPr>
        <w:t xml:space="preserve">13. M/2.1-2. pontjai </w:t>
      </w:r>
      <w:r w:rsidRPr="002137BE">
        <w:rPr>
          <w:rFonts w:ascii="Bookman Old Style" w:hAnsi="Bookman Old Style" w:cs="Times New Roman"/>
          <w:sz w:val="24"/>
          <w:szCs w:val="24"/>
        </w:rPr>
        <w:t>szerinti alkalmassági minimumkövetelményeknek való megfelelést igazoló adatok kizárólag a Kbt. 69. § (4) bekezdése szerinti felszólításra benyújtandó önéletrajzban tüntetendő fel. Ajánlattevő az alkalmasság Kbt. 69. § (4) bekezdése szerinti igazolása érdekében csatolt önéletrajzokban, az alkalmasság igazolására olyan szakmai tapasztalatot nem mutathat be, melyet a 2. számú értékelési szempontra tett vállalás alátámasztása érdekében az ajánlatban feltüntetett.</w:t>
      </w:r>
    </w:p>
    <w:p w14:paraId="0CF61F57" w14:textId="318B4A53" w:rsidR="00D738A8" w:rsidRDefault="00D738A8" w:rsidP="00465B5B">
      <w:pPr>
        <w:ind w:left="426"/>
        <w:jc w:val="both"/>
        <w:rPr>
          <w:rFonts w:ascii="Bookman Old Style" w:hAnsi="Bookman Old Style" w:cs="Times New Roman"/>
          <w:sz w:val="24"/>
          <w:szCs w:val="24"/>
        </w:rPr>
      </w:pPr>
    </w:p>
    <w:p w14:paraId="0EBAF57D" w14:textId="7D4A16F4" w:rsidR="00875B8F" w:rsidRPr="002137BE" w:rsidRDefault="00D738A8" w:rsidP="00D738A8">
      <w:pPr>
        <w:ind w:left="426"/>
        <w:jc w:val="both"/>
        <w:rPr>
          <w:rFonts w:ascii="Bookman Old Style" w:hAnsi="Bookman Old Style" w:cs="Times New Roman"/>
          <w:b/>
          <w:bCs/>
          <w:sz w:val="24"/>
          <w:szCs w:val="24"/>
        </w:rPr>
      </w:pPr>
      <w:r w:rsidRPr="000709F0">
        <w:rPr>
          <w:rFonts w:ascii="Bookman Old Style" w:hAnsi="Bookman Old Style" w:cs="Times New Roman"/>
          <w:sz w:val="24"/>
          <w:szCs w:val="24"/>
        </w:rPr>
        <w:t>Ajánlatkérő a Kbt. 77. § (1) bekezdése alapján a 2. értékelési szempont tekintetében rögzíti továbbá, hogy a 48 hónapot elérő, vagy meghaladó megajánlások egységesen a maximális 10 pontot kapják.</w:t>
      </w:r>
    </w:p>
    <w:p w14:paraId="1EB94680" w14:textId="77777777" w:rsidR="00875B8F" w:rsidRPr="002137BE" w:rsidRDefault="00875B8F" w:rsidP="006D2183">
      <w:pPr>
        <w:widowControl/>
        <w:tabs>
          <w:tab w:val="left" w:pos="426"/>
        </w:tabs>
        <w:autoSpaceDE/>
        <w:autoSpaceDN/>
        <w:ind w:left="360"/>
        <w:jc w:val="both"/>
        <w:rPr>
          <w:rFonts w:ascii="Bookman Old Style" w:hAnsi="Bookman Old Style" w:cs="Times New Roman"/>
          <w:b/>
          <w:bCs/>
          <w:sz w:val="24"/>
          <w:szCs w:val="24"/>
        </w:rPr>
      </w:pPr>
    </w:p>
    <w:p w14:paraId="15F17F12" w14:textId="77777777" w:rsidR="006D2183" w:rsidRPr="002137BE" w:rsidRDefault="006D2183" w:rsidP="006D2183">
      <w:pPr>
        <w:widowControl/>
        <w:numPr>
          <w:ilvl w:val="0"/>
          <w:numId w:val="4"/>
        </w:numPr>
        <w:autoSpaceDE/>
        <w:autoSpaceDN/>
        <w:jc w:val="both"/>
        <w:rPr>
          <w:rFonts w:ascii="Bookman Old Style" w:hAnsi="Bookman Old Style" w:cs="Times New Roman"/>
          <w:b/>
          <w:bCs/>
          <w:sz w:val="24"/>
          <w:szCs w:val="24"/>
        </w:rPr>
      </w:pPr>
      <w:r w:rsidRPr="002137BE">
        <w:rPr>
          <w:rFonts w:ascii="Bookman Old Style" w:hAnsi="Bookman Old Style" w:cs="Times New Roman"/>
          <w:b/>
          <w:bCs/>
          <w:sz w:val="24"/>
          <w:szCs w:val="24"/>
        </w:rPr>
        <w:t>Környezetvédelmi-fenntarthatósági vállalások a tervezés és a kivitelezés vonatkozásában</w:t>
      </w:r>
    </w:p>
    <w:p w14:paraId="6CA48D35" w14:textId="77777777" w:rsidR="006D2183" w:rsidRPr="002137BE" w:rsidRDefault="006D2183" w:rsidP="006D2183">
      <w:pPr>
        <w:ind w:left="-11"/>
        <w:jc w:val="both"/>
        <w:rPr>
          <w:rFonts w:ascii="Bookman Old Style" w:hAnsi="Bookman Old Style" w:cs="Times New Roman"/>
          <w:b/>
          <w:bCs/>
          <w:sz w:val="24"/>
          <w:szCs w:val="24"/>
        </w:rPr>
      </w:pPr>
    </w:p>
    <w:p w14:paraId="7FCA28E1" w14:textId="51522F0E" w:rsidR="006D2183" w:rsidRPr="002137BE" w:rsidRDefault="006D2183" w:rsidP="006D2183">
      <w:pPr>
        <w:ind w:left="426"/>
        <w:jc w:val="both"/>
        <w:rPr>
          <w:rFonts w:ascii="Bookman Old Style" w:hAnsi="Bookman Old Style" w:cs="Times New Roman"/>
          <w:bCs/>
          <w:sz w:val="24"/>
          <w:szCs w:val="24"/>
        </w:rPr>
      </w:pPr>
      <w:r w:rsidRPr="002137BE">
        <w:rPr>
          <w:rFonts w:ascii="Bookman Old Style" w:hAnsi="Bookman Old Style" w:cs="Times New Roman"/>
          <w:bCs/>
          <w:sz w:val="24"/>
          <w:szCs w:val="24"/>
        </w:rPr>
        <w:t xml:space="preserve">Ajánlatkérő a </w:t>
      </w:r>
      <w:r w:rsidR="00405E99" w:rsidRPr="002137BE">
        <w:rPr>
          <w:rFonts w:ascii="Bookman Old Style" w:hAnsi="Bookman Old Style" w:cs="Times New Roman"/>
          <w:bCs/>
          <w:sz w:val="24"/>
          <w:szCs w:val="24"/>
        </w:rPr>
        <w:t>3</w:t>
      </w:r>
      <w:r w:rsidRPr="002137BE">
        <w:rPr>
          <w:rFonts w:ascii="Bookman Old Style" w:hAnsi="Bookman Old Style" w:cs="Times New Roman"/>
          <w:bCs/>
          <w:sz w:val="24"/>
          <w:szCs w:val="24"/>
        </w:rPr>
        <w:t xml:space="preserve">. </w:t>
      </w:r>
      <w:r w:rsidR="00465B5B" w:rsidRPr="002137BE">
        <w:rPr>
          <w:rFonts w:ascii="Bookman Old Style" w:hAnsi="Bookman Old Style" w:cs="Times New Roman"/>
          <w:bCs/>
          <w:sz w:val="24"/>
          <w:szCs w:val="24"/>
        </w:rPr>
        <w:t xml:space="preserve">értékelési </w:t>
      </w:r>
      <w:r w:rsidRPr="002137BE">
        <w:rPr>
          <w:rFonts w:ascii="Bookman Old Style" w:hAnsi="Bookman Old Style" w:cs="Times New Roman"/>
          <w:bCs/>
          <w:sz w:val="24"/>
          <w:szCs w:val="24"/>
        </w:rPr>
        <w:t xml:space="preserve">szemponttal összefüggésben az ajánlattevők </w:t>
      </w:r>
      <w:r w:rsidRPr="002137BE">
        <w:rPr>
          <w:rFonts w:ascii="Bookman Old Style" w:hAnsi="Bookman Old Style" w:cs="Times New Roman"/>
          <w:bCs/>
          <w:sz w:val="24"/>
          <w:szCs w:val="24"/>
        </w:rPr>
        <w:lastRenderedPageBreak/>
        <w:t>által a kivitelezés vonatkozásában vállalt</w:t>
      </w:r>
      <w:r w:rsidRPr="002137BE">
        <w:rPr>
          <w:rFonts w:ascii="Bookman Old Style" w:hAnsi="Bookman Old Style"/>
        </w:rPr>
        <w:t xml:space="preserve"> </w:t>
      </w:r>
      <w:r w:rsidRPr="002137BE">
        <w:rPr>
          <w:rFonts w:ascii="Bookman Old Style" w:hAnsi="Bookman Old Style" w:cs="Times New Roman"/>
          <w:bCs/>
          <w:sz w:val="24"/>
          <w:szCs w:val="24"/>
        </w:rPr>
        <w:t>környezetvédelmi-fenntarthatósági vállalásokat értékeli az alábbi táblázat szerint. Az ajánlattevő által vállalt megajánlásokat az ajánlatban csatolt felolvasólapon szükséges rögzíteni. Az értékelés során ajánlatkérő kizárólag az alábbi táblázatban szereplő megajánlások vállalását értékeli, minden egyes vállalt megajánlás egyaránt 1 pontot ér. Az alábbi táblázatban nem szereplő megajánlás vállalását Ajánlatkérő nem veszi figyelembe az értékelés során. Ajánlatkérő a Kbt. 77. § (1) bekezdése alapján rögzíti továbbá, hogy az ajánlattevők kötelesek legalább 5 – az alábbi táblázatban szereplő – megajánlást vállalni. A</w:t>
      </w:r>
      <w:r w:rsidR="00803C2E" w:rsidRPr="002137BE">
        <w:rPr>
          <w:rFonts w:ascii="Bookman Old Style" w:hAnsi="Bookman Old Style" w:cs="Times New Roman"/>
          <w:bCs/>
          <w:sz w:val="24"/>
          <w:szCs w:val="24"/>
        </w:rPr>
        <w:t>z</w:t>
      </w:r>
      <w:r w:rsidRPr="002137BE">
        <w:rPr>
          <w:rFonts w:ascii="Bookman Old Style" w:hAnsi="Bookman Old Style" w:cs="Times New Roman"/>
          <w:bCs/>
          <w:sz w:val="24"/>
          <w:szCs w:val="24"/>
        </w:rPr>
        <w:t xml:space="preserve"> 5 megajánlásnál kevesebb megajánlás vállalását tartalmazó ajánlat a Kbt. 73. § (1) bekezdésének e) pontja szerint érvénytelen.</w:t>
      </w:r>
    </w:p>
    <w:p w14:paraId="098F3F0C" w14:textId="77777777" w:rsidR="006D2183" w:rsidRPr="002137BE" w:rsidRDefault="006D2183" w:rsidP="006D2183">
      <w:pPr>
        <w:ind w:left="-11"/>
        <w:jc w:val="both"/>
        <w:rPr>
          <w:rFonts w:ascii="Bookman Old Style" w:hAnsi="Bookman Old Style" w:cs="Times New Roman"/>
          <w:bCs/>
          <w:sz w:val="24"/>
          <w:szCs w:val="24"/>
        </w:rPr>
      </w:pPr>
    </w:p>
    <w:tbl>
      <w:tblPr>
        <w:tblStyle w:val="Rcsostblzat1"/>
        <w:tblW w:w="10490" w:type="dxa"/>
        <w:jc w:val="center"/>
        <w:tblLayout w:type="fixed"/>
        <w:tblLook w:val="04A0" w:firstRow="1" w:lastRow="0" w:firstColumn="1" w:lastColumn="0" w:noHBand="0" w:noVBand="1"/>
      </w:tblPr>
      <w:tblGrid>
        <w:gridCol w:w="1838"/>
        <w:gridCol w:w="3544"/>
        <w:gridCol w:w="1559"/>
        <w:gridCol w:w="1843"/>
        <w:gridCol w:w="1706"/>
      </w:tblGrid>
      <w:tr w:rsidR="006D2183" w:rsidRPr="002137BE" w14:paraId="466657D5" w14:textId="77777777" w:rsidTr="00E53A04">
        <w:trPr>
          <w:tblHeader/>
          <w:jc w:val="center"/>
        </w:trPr>
        <w:tc>
          <w:tcPr>
            <w:tcW w:w="1838" w:type="dxa"/>
            <w:vAlign w:val="center"/>
          </w:tcPr>
          <w:p w14:paraId="577253D9" w14:textId="77777777" w:rsidR="006D2183" w:rsidRPr="002137BE" w:rsidRDefault="006D2183" w:rsidP="006D2183">
            <w:pPr>
              <w:ind w:left="-11"/>
              <w:jc w:val="center"/>
              <w:rPr>
                <w:rFonts w:ascii="Bookman Old Style" w:hAnsi="Bookman Old Style" w:cs="Times New Roman"/>
                <w:b/>
                <w:bCs/>
              </w:rPr>
            </w:pPr>
            <w:r w:rsidRPr="002137BE">
              <w:rPr>
                <w:rFonts w:ascii="Bookman Old Style" w:hAnsi="Bookman Old Style" w:cs="Times New Roman"/>
                <w:b/>
                <w:bCs/>
              </w:rPr>
              <w:t>Vizsgálati elem</w:t>
            </w:r>
          </w:p>
        </w:tc>
        <w:tc>
          <w:tcPr>
            <w:tcW w:w="3544" w:type="dxa"/>
            <w:vAlign w:val="center"/>
          </w:tcPr>
          <w:p w14:paraId="58079747" w14:textId="77777777" w:rsidR="006D2183" w:rsidRPr="002137BE" w:rsidRDefault="006D2183" w:rsidP="006D2183">
            <w:pPr>
              <w:ind w:left="-11"/>
              <w:jc w:val="center"/>
              <w:rPr>
                <w:rFonts w:ascii="Bookman Old Style" w:hAnsi="Bookman Old Style" w:cs="Times New Roman"/>
                <w:b/>
                <w:bCs/>
              </w:rPr>
            </w:pPr>
            <w:r w:rsidRPr="002137BE">
              <w:rPr>
                <w:rFonts w:ascii="Bookman Old Style" w:hAnsi="Bookman Old Style" w:cs="Times New Roman"/>
                <w:b/>
                <w:bCs/>
              </w:rPr>
              <w:t>Megajánlás</w:t>
            </w:r>
          </w:p>
        </w:tc>
        <w:tc>
          <w:tcPr>
            <w:tcW w:w="1559" w:type="dxa"/>
            <w:vAlign w:val="center"/>
          </w:tcPr>
          <w:p w14:paraId="36436AC4" w14:textId="77777777" w:rsidR="006D2183" w:rsidRPr="002137BE" w:rsidRDefault="006D2183" w:rsidP="006D2183">
            <w:pPr>
              <w:ind w:left="-11"/>
              <w:jc w:val="center"/>
              <w:rPr>
                <w:rFonts w:ascii="Bookman Old Style" w:hAnsi="Bookman Old Style" w:cs="Times New Roman"/>
                <w:b/>
                <w:bCs/>
              </w:rPr>
            </w:pPr>
            <w:r w:rsidRPr="002137BE">
              <w:rPr>
                <w:rFonts w:ascii="Bookman Old Style" w:hAnsi="Bookman Old Style" w:cs="Times New Roman"/>
                <w:b/>
                <w:bCs/>
              </w:rPr>
              <w:t>Ajánlattevői vállalás (igen/nem)</w:t>
            </w:r>
          </w:p>
        </w:tc>
        <w:tc>
          <w:tcPr>
            <w:tcW w:w="1843" w:type="dxa"/>
            <w:vAlign w:val="center"/>
          </w:tcPr>
          <w:p w14:paraId="5363B13A" w14:textId="77777777" w:rsidR="006D2183" w:rsidRPr="002137BE" w:rsidRDefault="006D2183" w:rsidP="006D2183">
            <w:pPr>
              <w:ind w:left="-11"/>
              <w:jc w:val="center"/>
              <w:rPr>
                <w:rFonts w:ascii="Bookman Old Style" w:hAnsi="Bookman Old Style" w:cs="Times New Roman"/>
                <w:b/>
                <w:bCs/>
              </w:rPr>
            </w:pPr>
            <w:r w:rsidRPr="002137BE">
              <w:rPr>
                <w:rFonts w:ascii="Bookman Old Style" w:hAnsi="Bookman Old Style" w:cs="Times New Roman"/>
                <w:b/>
                <w:bCs/>
              </w:rPr>
              <w:t>Igen válasz esetén adandó pontszám</w:t>
            </w:r>
          </w:p>
        </w:tc>
        <w:tc>
          <w:tcPr>
            <w:tcW w:w="1706" w:type="dxa"/>
            <w:vAlign w:val="center"/>
          </w:tcPr>
          <w:p w14:paraId="3292D79C" w14:textId="77777777" w:rsidR="006D2183" w:rsidRPr="002137BE" w:rsidRDefault="006D2183" w:rsidP="006D2183">
            <w:pPr>
              <w:ind w:left="-11"/>
              <w:jc w:val="center"/>
              <w:rPr>
                <w:rFonts w:ascii="Bookman Old Style" w:hAnsi="Bookman Old Style" w:cs="Times New Roman"/>
                <w:b/>
                <w:bCs/>
              </w:rPr>
            </w:pPr>
            <w:r w:rsidRPr="002137BE">
              <w:rPr>
                <w:rFonts w:ascii="Bookman Old Style" w:hAnsi="Bookman Old Style" w:cs="Times New Roman"/>
                <w:b/>
                <w:bCs/>
              </w:rPr>
              <w:t>Nem válasz esetén adandó pontszám</w:t>
            </w:r>
          </w:p>
        </w:tc>
      </w:tr>
      <w:tr w:rsidR="006D2183" w:rsidRPr="002137BE" w14:paraId="081E8EC6" w14:textId="77777777" w:rsidTr="00E53A04">
        <w:trPr>
          <w:jc w:val="center"/>
        </w:trPr>
        <w:tc>
          <w:tcPr>
            <w:tcW w:w="1838" w:type="dxa"/>
            <w:vMerge w:val="restart"/>
          </w:tcPr>
          <w:p w14:paraId="5F447040" w14:textId="77777777" w:rsidR="006D2183" w:rsidRPr="002137BE" w:rsidRDefault="006D2183" w:rsidP="006D2183">
            <w:pPr>
              <w:ind w:left="-11"/>
              <w:jc w:val="both"/>
              <w:rPr>
                <w:rFonts w:ascii="Bookman Old Style" w:hAnsi="Bookman Old Style" w:cs="Times New Roman"/>
                <w:b/>
                <w:bCs/>
              </w:rPr>
            </w:pPr>
            <w:r w:rsidRPr="002137BE">
              <w:rPr>
                <w:rFonts w:ascii="Bookman Old Style" w:hAnsi="Bookman Old Style" w:cs="Times New Roman"/>
                <w:b/>
                <w:bCs/>
              </w:rPr>
              <w:t>2.1. Porszennyezés csökkentése, levegővédelem</w:t>
            </w:r>
          </w:p>
          <w:p w14:paraId="5F933A57" w14:textId="77777777" w:rsidR="006D2183" w:rsidRPr="002137BE" w:rsidRDefault="006D2183" w:rsidP="006D2183">
            <w:pPr>
              <w:ind w:left="-11"/>
              <w:jc w:val="both"/>
              <w:rPr>
                <w:rFonts w:ascii="Bookman Old Style" w:hAnsi="Bookman Old Style" w:cs="Times New Roman"/>
                <w:b/>
                <w:bCs/>
              </w:rPr>
            </w:pPr>
          </w:p>
        </w:tc>
        <w:tc>
          <w:tcPr>
            <w:tcW w:w="3544" w:type="dxa"/>
          </w:tcPr>
          <w:p w14:paraId="2E31F572"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A szállítójárművek kizárólag kapacitásuk, teherbírásuk legalább 90 %-át elérő kihasználtság mellett mozgathatóak a fuvarszámok csökkentése érdekében.</w:t>
            </w:r>
          </w:p>
        </w:tc>
        <w:tc>
          <w:tcPr>
            <w:tcW w:w="1559" w:type="dxa"/>
          </w:tcPr>
          <w:p w14:paraId="4DA1E816" w14:textId="77777777" w:rsidR="006D2183" w:rsidRPr="002137BE" w:rsidRDefault="006D2183" w:rsidP="006D2183">
            <w:pPr>
              <w:ind w:left="-11"/>
              <w:jc w:val="both"/>
              <w:rPr>
                <w:rFonts w:ascii="Bookman Old Style" w:hAnsi="Bookman Old Style" w:cs="Times New Roman"/>
                <w:b/>
                <w:bCs/>
              </w:rPr>
            </w:pPr>
          </w:p>
        </w:tc>
        <w:tc>
          <w:tcPr>
            <w:tcW w:w="1843" w:type="dxa"/>
          </w:tcPr>
          <w:p w14:paraId="57516D61"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69DE16D3"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5D437FB0" w14:textId="77777777" w:rsidTr="00E53A04">
        <w:trPr>
          <w:jc w:val="center"/>
        </w:trPr>
        <w:tc>
          <w:tcPr>
            <w:tcW w:w="1838" w:type="dxa"/>
            <w:vMerge/>
          </w:tcPr>
          <w:p w14:paraId="57D7A2D3" w14:textId="77777777" w:rsidR="006D2183" w:rsidRPr="002137BE" w:rsidRDefault="006D2183" w:rsidP="006D2183">
            <w:pPr>
              <w:ind w:left="-11"/>
              <w:jc w:val="both"/>
              <w:rPr>
                <w:rFonts w:ascii="Bookman Old Style" w:hAnsi="Bookman Old Style" w:cs="Times New Roman"/>
                <w:b/>
                <w:bCs/>
              </w:rPr>
            </w:pPr>
          </w:p>
        </w:tc>
        <w:tc>
          <w:tcPr>
            <w:tcW w:w="3544" w:type="dxa"/>
          </w:tcPr>
          <w:p w14:paraId="068E702B"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Járművek sármentesítése a munkaterület elhagyását megelőzően (pl. kerékmosó)</w:t>
            </w:r>
          </w:p>
        </w:tc>
        <w:tc>
          <w:tcPr>
            <w:tcW w:w="1559" w:type="dxa"/>
          </w:tcPr>
          <w:p w14:paraId="2171CA3C" w14:textId="77777777" w:rsidR="006D2183" w:rsidRPr="002137BE" w:rsidRDefault="006D2183" w:rsidP="006D2183">
            <w:pPr>
              <w:ind w:left="-11"/>
              <w:jc w:val="both"/>
              <w:rPr>
                <w:rFonts w:ascii="Bookman Old Style" w:hAnsi="Bookman Old Style" w:cs="Times New Roman"/>
                <w:b/>
                <w:bCs/>
              </w:rPr>
            </w:pPr>
          </w:p>
        </w:tc>
        <w:tc>
          <w:tcPr>
            <w:tcW w:w="1843" w:type="dxa"/>
          </w:tcPr>
          <w:p w14:paraId="25682482"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274D585C"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74C85719" w14:textId="77777777" w:rsidTr="00E53A04">
        <w:trPr>
          <w:jc w:val="center"/>
        </w:trPr>
        <w:tc>
          <w:tcPr>
            <w:tcW w:w="1838" w:type="dxa"/>
            <w:vMerge/>
          </w:tcPr>
          <w:p w14:paraId="01865A9C" w14:textId="77777777" w:rsidR="006D2183" w:rsidRPr="002137BE" w:rsidRDefault="006D2183" w:rsidP="006D2183">
            <w:pPr>
              <w:ind w:left="-11"/>
              <w:jc w:val="both"/>
              <w:rPr>
                <w:rFonts w:ascii="Bookman Old Style" w:hAnsi="Bookman Old Style" w:cs="Times New Roman"/>
                <w:b/>
                <w:bCs/>
              </w:rPr>
            </w:pPr>
          </w:p>
        </w:tc>
        <w:tc>
          <w:tcPr>
            <w:tcW w:w="3544" w:type="dxa"/>
          </w:tcPr>
          <w:p w14:paraId="1A4EB3B8"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Kizárólag EURO IV vagy annál korszerűbb normának megfelelő munkagépek, tehergépjárművek alkalmazása.</w:t>
            </w:r>
          </w:p>
        </w:tc>
        <w:tc>
          <w:tcPr>
            <w:tcW w:w="1559" w:type="dxa"/>
          </w:tcPr>
          <w:p w14:paraId="5851514A" w14:textId="77777777" w:rsidR="006D2183" w:rsidRPr="002137BE" w:rsidRDefault="006D2183" w:rsidP="006D2183">
            <w:pPr>
              <w:ind w:left="-11"/>
              <w:jc w:val="both"/>
              <w:rPr>
                <w:rFonts w:ascii="Bookman Old Style" w:hAnsi="Bookman Old Style" w:cs="Times New Roman"/>
                <w:b/>
                <w:bCs/>
              </w:rPr>
            </w:pPr>
          </w:p>
        </w:tc>
        <w:tc>
          <w:tcPr>
            <w:tcW w:w="1843" w:type="dxa"/>
          </w:tcPr>
          <w:p w14:paraId="42A8791C"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543AF4A6"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B37AEF" w:rsidRPr="002137BE" w14:paraId="70098F45" w14:textId="77777777" w:rsidTr="00B37AEF">
        <w:trPr>
          <w:trHeight w:val="555"/>
          <w:jc w:val="center"/>
        </w:trPr>
        <w:tc>
          <w:tcPr>
            <w:tcW w:w="1838" w:type="dxa"/>
            <w:vMerge w:val="restart"/>
          </w:tcPr>
          <w:p w14:paraId="44C24F45" w14:textId="77777777" w:rsidR="00B37AEF" w:rsidRPr="002137BE" w:rsidRDefault="00B37AEF" w:rsidP="006D2183">
            <w:pPr>
              <w:ind w:left="-11"/>
              <w:jc w:val="both"/>
              <w:rPr>
                <w:rFonts w:ascii="Bookman Old Style" w:hAnsi="Bookman Old Style" w:cs="Times New Roman"/>
                <w:b/>
                <w:bCs/>
              </w:rPr>
            </w:pPr>
            <w:r w:rsidRPr="002137BE">
              <w:rPr>
                <w:rFonts w:ascii="Bookman Old Style" w:hAnsi="Bookman Old Style" w:cs="Times New Roman"/>
                <w:b/>
                <w:bCs/>
              </w:rPr>
              <w:t>2.2. Zajterhelés csökkentése</w:t>
            </w:r>
          </w:p>
        </w:tc>
        <w:tc>
          <w:tcPr>
            <w:tcW w:w="3544" w:type="dxa"/>
          </w:tcPr>
          <w:p w14:paraId="6D67E733" w14:textId="0AAB4C1B" w:rsidR="00B37AEF" w:rsidRPr="002137BE" w:rsidRDefault="00B37AEF" w:rsidP="006D2183">
            <w:pPr>
              <w:ind w:left="-11"/>
              <w:jc w:val="both"/>
              <w:rPr>
                <w:rFonts w:ascii="Bookman Old Style" w:hAnsi="Bookman Old Style" w:cs="Times New Roman"/>
                <w:bCs/>
              </w:rPr>
            </w:pPr>
            <w:r w:rsidRPr="002137BE">
              <w:rPr>
                <w:rFonts w:ascii="Bookman Old Style" w:hAnsi="Bookman Old Style" w:cs="Times New Roman"/>
                <w:bCs/>
              </w:rPr>
              <w:t>Vállalja, hogy éjszaka nem végez szállítási feladatot 22:00-06:00 óra között</w:t>
            </w:r>
          </w:p>
        </w:tc>
        <w:tc>
          <w:tcPr>
            <w:tcW w:w="1559" w:type="dxa"/>
          </w:tcPr>
          <w:p w14:paraId="461D8743" w14:textId="77777777" w:rsidR="00B37AEF" w:rsidRPr="002137BE" w:rsidRDefault="00B37AEF" w:rsidP="006D2183">
            <w:pPr>
              <w:ind w:left="-11"/>
              <w:jc w:val="both"/>
              <w:rPr>
                <w:rFonts w:ascii="Bookman Old Style" w:hAnsi="Bookman Old Style" w:cs="Times New Roman"/>
                <w:b/>
                <w:bCs/>
              </w:rPr>
            </w:pPr>
          </w:p>
        </w:tc>
        <w:tc>
          <w:tcPr>
            <w:tcW w:w="1843" w:type="dxa"/>
          </w:tcPr>
          <w:p w14:paraId="75DAF95E" w14:textId="4C716D61" w:rsidR="00B37AEF" w:rsidRPr="002137BE" w:rsidRDefault="00B37AEF"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6C9D77CB" w14:textId="64A427A4" w:rsidR="00B37AEF" w:rsidRPr="002137BE" w:rsidRDefault="00B37AEF"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07079D57" w14:textId="77777777" w:rsidTr="00E53A04">
        <w:trPr>
          <w:jc w:val="center"/>
        </w:trPr>
        <w:tc>
          <w:tcPr>
            <w:tcW w:w="1838" w:type="dxa"/>
            <w:vMerge/>
          </w:tcPr>
          <w:p w14:paraId="5EAE1682" w14:textId="77777777" w:rsidR="006D2183" w:rsidRPr="002137BE" w:rsidRDefault="006D2183" w:rsidP="006D2183">
            <w:pPr>
              <w:ind w:left="-11"/>
              <w:jc w:val="both"/>
              <w:rPr>
                <w:rFonts w:ascii="Bookman Old Style" w:hAnsi="Bookman Old Style" w:cs="Times New Roman"/>
                <w:b/>
                <w:bCs/>
              </w:rPr>
            </w:pPr>
          </w:p>
        </w:tc>
        <w:tc>
          <w:tcPr>
            <w:tcW w:w="3544" w:type="dxa"/>
          </w:tcPr>
          <w:p w14:paraId="57A25610"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Vállalja, hogy zajjal járó munkavégzés esetén tájékoztatja az érintett ingatlanok lakosságát, az adott ingatlanhoz eljuttatott írott információs anyag formájában, vagy az Önkormányzat honlapján keresztül</w:t>
            </w:r>
          </w:p>
        </w:tc>
        <w:tc>
          <w:tcPr>
            <w:tcW w:w="1559" w:type="dxa"/>
          </w:tcPr>
          <w:p w14:paraId="09CC7FAE" w14:textId="77777777" w:rsidR="006D2183" w:rsidRPr="002137BE" w:rsidRDefault="006D2183" w:rsidP="006D2183">
            <w:pPr>
              <w:ind w:left="-11"/>
              <w:jc w:val="both"/>
              <w:rPr>
                <w:rFonts w:ascii="Bookman Old Style" w:hAnsi="Bookman Old Style" w:cs="Times New Roman"/>
                <w:b/>
                <w:bCs/>
              </w:rPr>
            </w:pPr>
          </w:p>
        </w:tc>
        <w:tc>
          <w:tcPr>
            <w:tcW w:w="1843" w:type="dxa"/>
          </w:tcPr>
          <w:p w14:paraId="054ADDDA"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242DAB0B"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7C2E680D" w14:textId="77777777" w:rsidTr="00E53A04">
        <w:trPr>
          <w:jc w:val="center"/>
        </w:trPr>
        <w:tc>
          <w:tcPr>
            <w:tcW w:w="1838" w:type="dxa"/>
            <w:vMerge w:val="restart"/>
          </w:tcPr>
          <w:p w14:paraId="4A2BCC00" w14:textId="77777777" w:rsidR="006D2183" w:rsidRPr="002137BE" w:rsidRDefault="006D2183" w:rsidP="006D2183">
            <w:pPr>
              <w:ind w:left="-11"/>
              <w:jc w:val="both"/>
              <w:rPr>
                <w:rFonts w:ascii="Bookman Old Style" w:hAnsi="Bookman Old Style" w:cs="Times New Roman"/>
                <w:b/>
                <w:bCs/>
              </w:rPr>
            </w:pPr>
            <w:r w:rsidRPr="002137BE">
              <w:rPr>
                <w:rFonts w:ascii="Bookman Old Style" w:hAnsi="Bookman Old Style" w:cs="Times New Roman"/>
                <w:b/>
                <w:bCs/>
              </w:rPr>
              <w:t>2.3. Forgalom és közúti infrastruktúra fenntartása,</w:t>
            </w:r>
            <w:r w:rsidRPr="002137BE">
              <w:rPr>
                <w:rFonts w:ascii="Bookman Old Style" w:hAnsi="Bookman Old Style" w:cs="Times New Roman"/>
                <w:bCs/>
              </w:rPr>
              <w:t xml:space="preserve"> kedvezmények nyújtása a helyi lakosságnak</w:t>
            </w:r>
          </w:p>
        </w:tc>
        <w:tc>
          <w:tcPr>
            <w:tcW w:w="3544" w:type="dxa"/>
          </w:tcPr>
          <w:p w14:paraId="0D3DFB16"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Megközelítési útvonalak állapotának előzetes képi dokumentálása, a kivitelezés befejeztével az esetleges kivitelezéssel kapcsolatos állagromlások helyreállításának vállalása</w:t>
            </w:r>
          </w:p>
        </w:tc>
        <w:tc>
          <w:tcPr>
            <w:tcW w:w="1559" w:type="dxa"/>
          </w:tcPr>
          <w:p w14:paraId="1DD641BA" w14:textId="77777777" w:rsidR="006D2183" w:rsidRPr="002137BE" w:rsidRDefault="006D2183" w:rsidP="006D2183">
            <w:pPr>
              <w:ind w:left="-11"/>
              <w:jc w:val="both"/>
              <w:rPr>
                <w:rFonts w:ascii="Bookman Old Style" w:hAnsi="Bookman Old Style" w:cs="Times New Roman"/>
                <w:bCs/>
              </w:rPr>
            </w:pPr>
          </w:p>
        </w:tc>
        <w:tc>
          <w:tcPr>
            <w:tcW w:w="1843" w:type="dxa"/>
          </w:tcPr>
          <w:p w14:paraId="3FA44207"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1B85EEFF"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7F8D03BE" w14:textId="77777777" w:rsidTr="00E53A04">
        <w:trPr>
          <w:jc w:val="center"/>
        </w:trPr>
        <w:tc>
          <w:tcPr>
            <w:tcW w:w="1838" w:type="dxa"/>
            <w:vMerge/>
          </w:tcPr>
          <w:p w14:paraId="1B5ABC80" w14:textId="77777777" w:rsidR="006D2183" w:rsidRPr="002137BE" w:rsidRDefault="006D2183" w:rsidP="006D2183">
            <w:pPr>
              <w:ind w:left="-11"/>
              <w:jc w:val="both"/>
              <w:rPr>
                <w:rFonts w:ascii="Bookman Old Style" w:hAnsi="Bookman Old Style" w:cs="Times New Roman"/>
                <w:bCs/>
              </w:rPr>
            </w:pPr>
          </w:p>
        </w:tc>
        <w:tc>
          <w:tcPr>
            <w:tcW w:w="3544" w:type="dxa"/>
          </w:tcPr>
          <w:p w14:paraId="02FE450F"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Az érintett terület lakosságának folyamatos, közvetlen, bármikor elérhető tájékoztatása (Önkormányzat honlap) az érintett településrész esetleges forgalomkorlátozásairól</w:t>
            </w:r>
          </w:p>
        </w:tc>
        <w:tc>
          <w:tcPr>
            <w:tcW w:w="1559" w:type="dxa"/>
          </w:tcPr>
          <w:p w14:paraId="6FABF9A8" w14:textId="77777777" w:rsidR="006D2183" w:rsidRPr="002137BE" w:rsidRDefault="006D2183" w:rsidP="006D2183">
            <w:pPr>
              <w:ind w:left="-11"/>
              <w:jc w:val="both"/>
              <w:rPr>
                <w:rFonts w:ascii="Bookman Old Style" w:hAnsi="Bookman Old Style" w:cs="Times New Roman"/>
                <w:bCs/>
              </w:rPr>
            </w:pPr>
          </w:p>
        </w:tc>
        <w:tc>
          <w:tcPr>
            <w:tcW w:w="1843" w:type="dxa"/>
          </w:tcPr>
          <w:p w14:paraId="33959E7E"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0DEE06F1"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7C17F115" w14:textId="77777777" w:rsidTr="00E53A04">
        <w:trPr>
          <w:jc w:val="center"/>
        </w:trPr>
        <w:tc>
          <w:tcPr>
            <w:tcW w:w="1838" w:type="dxa"/>
            <w:vMerge w:val="restart"/>
          </w:tcPr>
          <w:p w14:paraId="36F6131E" w14:textId="77777777" w:rsidR="006D2183" w:rsidRPr="002137BE" w:rsidRDefault="006D2183" w:rsidP="006D2183">
            <w:pPr>
              <w:ind w:left="-11"/>
              <w:jc w:val="both"/>
              <w:rPr>
                <w:rFonts w:ascii="Bookman Old Style" w:hAnsi="Bookman Old Style" w:cs="Times New Roman"/>
                <w:b/>
                <w:bCs/>
              </w:rPr>
            </w:pPr>
            <w:r w:rsidRPr="002137BE">
              <w:rPr>
                <w:rFonts w:ascii="Bookman Old Style" w:hAnsi="Bookman Old Style" w:cs="Times New Roman"/>
                <w:b/>
                <w:bCs/>
              </w:rPr>
              <w:t>2.4. Talajszennyezés csökkentése</w:t>
            </w:r>
          </w:p>
        </w:tc>
        <w:tc>
          <w:tcPr>
            <w:tcW w:w="3544" w:type="dxa"/>
          </w:tcPr>
          <w:p w14:paraId="19483D1E"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Az esetlegesen keletkező veszélyes hulladékok tárolására alkalmas gyűjtő edényzet helyszínen tartása</w:t>
            </w:r>
          </w:p>
        </w:tc>
        <w:tc>
          <w:tcPr>
            <w:tcW w:w="1559" w:type="dxa"/>
          </w:tcPr>
          <w:p w14:paraId="035D6BDD" w14:textId="77777777" w:rsidR="006D2183" w:rsidRPr="002137BE" w:rsidRDefault="006D2183" w:rsidP="006D2183">
            <w:pPr>
              <w:ind w:left="-11"/>
              <w:jc w:val="both"/>
              <w:rPr>
                <w:rFonts w:ascii="Bookman Old Style" w:hAnsi="Bookman Old Style" w:cs="Times New Roman"/>
                <w:b/>
                <w:bCs/>
              </w:rPr>
            </w:pPr>
          </w:p>
        </w:tc>
        <w:tc>
          <w:tcPr>
            <w:tcW w:w="1843" w:type="dxa"/>
          </w:tcPr>
          <w:p w14:paraId="31FFA719"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37BA2B32"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6D998282" w14:textId="77777777" w:rsidTr="00E53A04">
        <w:trPr>
          <w:jc w:val="center"/>
        </w:trPr>
        <w:tc>
          <w:tcPr>
            <w:tcW w:w="1838" w:type="dxa"/>
            <w:vMerge/>
          </w:tcPr>
          <w:p w14:paraId="3D889D41" w14:textId="77777777" w:rsidR="006D2183" w:rsidRPr="002137BE" w:rsidRDefault="006D2183" w:rsidP="006D2183">
            <w:pPr>
              <w:ind w:left="-11"/>
              <w:jc w:val="both"/>
              <w:rPr>
                <w:rFonts w:ascii="Bookman Old Style" w:hAnsi="Bookman Old Style" w:cs="Times New Roman"/>
                <w:b/>
                <w:bCs/>
              </w:rPr>
            </w:pPr>
          </w:p>
        </w:tc>
        <w:tc>
          <w:tcPr>
            <w:tcW w:w="3544" w:type="dxa"/>
          </w:tcPr>
          <w:p w14:paraId="3D058C5F"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 xml:space="preserve">A kivitelezés megkezdését </w:t>
            </w:r>
            <w:r w:rsidRPr="002137BE">
              <w:rPr>
                <w:rFonts w:ascii="Bookman Old Style" w:hAnsi="Bookman Old Style" w:cs="Times New Roman"/>
                <w:bCs/>
              </w:rPr>
              <w:lastRenderedPageBreak/>
              <w:t>megelőzően az esetlegesen keletkező veszélyes hulladék kezelésére, szállításra jogosult szakcég igénybevételét igazoló megkötött szerződés bemutatása</w:t>
            </w:r>
          </w:p>
        </w:tc>
        <w:tc>
          <w:tcPr>
            <w:tcW w:w="1559" w:type="dxa"/>
          </w:tcPr>
          <w:p w14:paraId="18E6F679" w14:textId="77777777" w:rsidR="006D2183" w:rsidRPr="002137BE" w:rsidRDefault="006D2183" w:rsidP="006D2183">
            <w:pPr>
              <w:ind w:left="-11"/>
              <w:jc w:val="both"/>
              <w:rPr>
                <w:rFonts w:ascii="Bookman Old Style" w:hAnsi="Bookman Old Style" w:cs="Times New Roman"/>
                <w:b/>
                <w:bCs/>
              </w:rPr>
            </w:pPr>
          </w:p>
        </w:tc>
        <w:tc>
          <w:tcPr>
            <w:tcW w:w="1843" w:type="dxa"/>
          </w:tcPr>
          <w:p w14:paraId="6F8A5140"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285C0787"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6FA0B781" w14:textId="77777777" w:rsidTr="00E53A04">
        <w:trPr>
          <w:jc w:val="center"/>
        </w:trPr>
        <w:tc>
          <w:tcPr>
            <w:tcW w:w="1838" w:type="dxa"/>
            <w:vMerge/>
          </w:tcPr>
          <w:p w14:paraId="3530A578" w14:textId="77777777" w:rsidR="006D2183" w:rsidRPr="002137BE" w:rsidRDefault="006D2183" w:rsidP="006D2183">
            <w:pPr>
              <w:ind w:left="-11"/>
              <w:jc w:val="both"/>
              <w:rPr>
                <w:rFonts w:ascii="Bookman Old Style" w:hAnsi="Bookman Old Style" w:cs="Times New Roman"/>
                <w:b/>
                <w:bCs/>
              </w:rPr>
            </w:pPr>
          </w:p>
        </w:tc>
        <w:tc>
          <w:tcPr>
            <w:tcW w:w="3544" w:type="dxa"/>
          </w:tcPr>
          <w:p w14:paraId="2648CA55" w14:textId="77777777" w:rsidR="006D2183" w:rsidRPr="002137BE" w:rsidRDefault="006D2183" w:rsidP="006D2183">
            <w:pPr>
              <w:ind w:left="-11"/>
              <w:jc w:val="both"/>
              <w:rPr>
                <w:rFonts w:ascii="Bookman Old Style" w:hAnsi="Bookman Old Style" w:cs="Times New Roman"/>
                <w:b/>
                <w:bCs/>
              </w:rPr>
            </w:pPr>
            <w:r w:rsidRPr="002137BE">
              <w:rPr>
                <w:rFonts w:ascii="Bookman Old Style" w:hAnsi="Bookman Old Style" w:cs="Times New Roman"/>
                <w:bCs/>
              </w:rPr>
              <w:t>Helyszínen dolgozó fölmunkagépek hidraulikacsöveinek, esetleges kenőanyag szivárgásának napi, írásban dokumentált ellenőrzésének vállalása</w:t>
            </w:r>
          </w:p>
        </w:tc>
        <w:tc>
          <w:tcPr>
            <w:tcW w:w="1559" w:type="dxa"/>
          </w:tcPr>
          <w:p w14:paraId="5186DB45" w14:textId="77777777" w:rsidR="006D2183" w:rsidRPr="002137BE" w:rsidRDefault="006D2183" w:rsidP="006D2183">
            <w:pPr>
              <w:ind w:left="-11"/>
              <w:jc w:val="both"/>
              <w:rPr>
                <w:rFonts w:ascii="Bookman Old Style" w:hAnsi="Bookman Old Style" w:cs="Times New Roman"/>
                <w:b/>
                <w:bCs/>
              </w:rPr>
            </w:pPr>
          </w:p>
        </w:tc>
        <w:tc>
          <w:tcPr>
            <w:tcW w:w="1843" w:type="dxa"/>
          </w:tcPr>
          <w:p w14:paraId="3D96CF57"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5D9D1E4F"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536FCE6C" w14:textId="77777777" w:rsidTr="00E53A04">
        <w:trPr>
          <w:jc w:val="center"/>
        </w:trPr>
        <w:tc>
          <w:tcPr>
            <w:tcW w:w="1838" w:type="dxa"/>
            <w:vMerge/>
          </w:tcPr>
          <w:p w14:paraId="03ACC4E8" w14:textId="77777777" w:rsidR="006D2183" w:rsidRPr="002137BE" w:rsidRDefault="006D2183" w:rsidP="006D2183">
            <w:pPr>
              <w:ind w:left="-11"/>
              <w:jc w:val="both"/>
              <w:rPr>
                <w:rFonts w:ascii="Bookman Old Style" w:hAnsi="Bookman Old Style" w:cs="Times New Roman"/>
                <w:bCs/>
              </w:rPr>
            </w:pPr>
          </w:p>
        </w:tc>
        <w:tc>
          <w:tcPr>
            <w:tcW w:w="3544" w:type="dxa"/>
          </w:tcPr>
          <w:p w14:paraId="160AA145"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A járművek, földmunkagépek tankolása kizárólag szilárd, burkolt talajon az adott munkaterület felvonulási területén az esetleges azonnal kármentesítésre alkalmas környezetben történik, vagy kiépített üzemanyagtöltő állomáson</w:t>
            </w:r>
          </w:p>
        </w:tc>
        <w:tc>
          <w:tcPr>
            <w:tcW w:w="1559" w:type="dxa"/>
          </w:tcPr>
          <w:p w14:paraId="30D99541" w14:textId="77777777" w:rsidR="006D2183" w:rsidRPr="002137BE" w:rsidRDefault="006D2183" w:rsidP="006D2183">
            <w:pPr>
              <w:ind w:left="-11"/>
              <w:jc w:val="both"/>
              <w:rPr>
                <w:rFonts w:ascii="Bookman Old Style" w:hAnsi="Bookman Old Style" w:cs="Times New Roman"/>
                <w:bCs/>
              </w:rPr>
            </w:pPr>
          </w:p>
        </w:tc>
        <w:tc>
          <w:tcPr>
            <w:tcW w:w="1843" w:type="dxa"/>
          </w:tcPr>
          <w:p w14:paraId="263FB981"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75BC4A00"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411A854B" w14:textId="77777777" w:rsidTr="00E53A04">
        <w:trPr>
          <w:jc w:val="center"/>
        </w:trPr>
        <w:tc>
          <w:tcPr>
            <w:tcW w:w="1838" w:type="dxa"/>
            <w:vMerge w:val="restart"/>
          </w:tcPr>
          <w:p w14:paraId="034ED8C9" w14:textId="77777777" w:rsidR="006D2183" w:rsidRPr="002137BE" w:rsidRDefault="006D2183" w:rsidP="006D2183">
            <w:pPr>
              <w:ind w:left="-11"/>
              <w:jc w:val="both"/>
              <w:rPr>
                <w:rFonts w:ascii="Bookman Old Style" w:hAnsi="Bookman Old Style" w:cs="Times New Roman"/>
                <w:b/>
                <w:bCs/>
              </w:rPr>
            </w:pPr>
            <w:r w:rsidRPr="002137BE">
              <w:rPr>
                <w:rFonts w:ascii="Bookman Old Style" w:hAnsi="Bookman Old Style" w:cs="Times New Roman"/>
                <w:b/>
                <w:bCs/>
              </w:rPr>
              <w:t>2.5. Hulladékgazdálkodás, az érintett közterület, településrész és a kivitelezés hulladékgazdálkodásának zavartalansága</w:t>
            </w:r>
          </w:p>
        </w:tc>
        <w:tc>
          <w:tcPr>
            <w:tcW w:w="3544" w:type="dxa"/>
          </w:tcPr>
          <w:p w14:paraId="02DF3871"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A munkaterületen nyertes ajánlattevő ill. közreműködői által termelt kommunális hulladék szelektív gyűjtésének biztosítása</w:t>
            </w:r>
          </w:p>
        </w:tc>
        <w:tc>
          <w:tcPr>
            <w:tcW w:w="1559" w:type="dxa"/>
          </w:tcPr>
          <w:p w14:paraId="4884FAFA" w14:textId="77777777" w:rsidR="006D2183" w:rsidRPr="002137BE" w:rsidRDefault="006D2183" w:rsidP="006D2183">
            <w:pPr>
              <w:ind w:left="-11"/>
              <w:jc w:val="both"/>
              <w:rPr>
                <w:rFonts w:ascii="Bookman Old Style" w:hAnsi="Bookman Old Style" w:cs="Times New Roman"/>
                <w:b/>
                <w:bCs/>
              </w:rPr>
            </w:pPr>
          </w:p>
        </w:tc>
        <w:tc>
          <w:tcPr>
            <w:tcW w:w="1843" w:type="dxa"/>
          </w:tcPr>
          <w:p w14:paraId="309D34F0"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1A04B182"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4ACF70BE" w14:textId="77777777" w:rsidTr="00E53A04">
        <w:trPr>
          <w:jc w:val="center"/>
        </w:trPr>
        <w:tc>
          <w:tcPr>
            <w:tcW w:w="1838" w:type="dxa"/>
            <w:vMerge/>
          </w:tcPr>
          <w:p w14:paraId="31786983" w14:textId="77777777" w:rsidR="006D2183" w:rsidRPr="002137BE" w:rsidRDefault="006D2183" w:rsidP="006D2183">
            <w:pPr>
              <w:ind w:left="-11"/>
              <w:jc w:val="both"/>
              <w:rPr>
                <w:rFonts w:ascii="Bookman Old Style" w:hAnsi="Bookman Old Style" w:cs="Times New Roman"/>
                <w:b/>
                <w:bCs/>
              </w:rPr>
            </w:pPr>
          </w:p>
        </w:tc>
        <w:tc>
          <w:tcPr>
            <w:tcW w:w="3544" w:type="dxa"/>
          </w:tcPr>
          <w:p w14:paraId="73748334"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Építési hulladékok újrahasznosításának vállalása legalább 10 %-ban</w:t>
            </w:r>
          </w:p>
        </w:tc>
        <w:tc>
          <w:tcPr>
            <w:tcW w:w="1559" w:type="dxa"/>
          </w:tcPr>
          <w:p w14:paraId="57DA6012" w14:textId="77777777" w:rsidR="006D2183" w:rsidRPr="002137BE" w:rsidRDefault="006D2183" w:rsidP="006D2183">
            <w:pPr>
              <w:ind w:left="-11"/>
              <w:jc w:val="both"/>
              <w:rPr>
                <w:rFonts w:ascii="Bookman Old Style" w:hAnsi="Bookman Old Style" w:cs="Times New Roman"/>
                <w:b/>
                <w:bCs/>
              </w:rPr>
            </w:pPr>
          </w:p>
        </w:tc>
        <w:tc>
          <w:tcPr>
            <w:tcW w:w="1843" w:type="dxa"/>
          </w:tcPr>
          <w:p w14:paraId="6FA467E1"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11321EAC"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0D016A05" w14:textId="77777777" w:rsidTr="00E53A04">
        <w:trPr>
          <w:jc w:val="center"/>
        </w:trPr>
        <w:tc>
          <w:tcPr>
            <w:tcW w:w="1838" w:type="dxa"/>
            <w:vMerge/>
            <w:tcBorders>
              <w:bottom w:val="single" w:sz="4" w:space="0" w:color="auto"/>
            </w:tcBorders>
          </w:tcPr>
          <w:p w14:paraId="13251513" w14:textId="77777777" w:rsidR="006D2183" w:rsidRPr="002137BE" w:rsidRDefault="006D2183" w:rsidP="006D2183">
            <w:pPr>
              <w:ind w:left="-11"/>
              <w:jc w:val="both"/>
              <w:rPr>
                <w:rFonts w:ascii="Bookman Old Style" w:hAnsi="Bookman Old Style" w:cs="Times New Roman"/>
                <w:b/>
                <w:bCs/>
              </w:rPr>
            </w:pPr>
          </w:p>
        </w:tc>
        <w:tc>
          <w:tcPr>
            <w:tcW w:w="3544" w:type="dxa"/>
          </w:tcPr>
          <w:p w14:paraId="10A62A89"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Vállalja, hogy az irodai munkák során felhasznált papírok 40 %-ában újrahasznosított papír kerül alkalmazásra</w:t>
            </w:r>
          </w:p>
        </w:tc>
        <w:tc>
          <w:tcPr>
            <w:tcW w:w="1559" w:type="dxa"/>
          </w:tcPr>
          <w:p w14:paraId="51BA78D3" w14:textId="77777777" w:rsidR="006D2183" w:rsidRPr="002137BE" w:rsidRDefault="006D2183" w:rsidP="006D2183">
            <w:pPr>
              <w:ind w:left="-11"/>
              <w:jc w:val="both"/>
              <w:rPr>
                <w:rFonts w:ascii="Bookman Old Style" w:hAnsi="Bookman Old Style" w:cs="Times New Roman"/>
                <w:b/>
                <w:bCs/>
              </w:rPr>
            </w:pPr>
          </w:p>
        </w:tc>
        <w:tc>
          <w:tcPr>
            <w:tcW w:w="1843" w:type="dxa"/>
          </w:tcPr>
          <w:p w14:paraId="79BA1330"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Pr>
          <w:p w14:paraId="727EFEC9"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4F524E32" w14:textId="77777777" w:rsidTr="00624F73">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0A4D052E" w14:textId="77777777" w:rsidR="006D2183" w:rsidRPr="002137BE" w:rsidRDefault="006D2183" w:rsidP="006D2183">
            <w:pPr>
              <w:ind w:left="-11"/>
              <w:jc w:val="both"/>
              <w:rPr>
                <w:rFonts w:ascii="Bookman Old Style" w:hAnsi="Bookman Old Style" w:cs="Times New Roman"/>
                <w:b/>
                <w:bCs/>
              </w:rPr>
            </w:pPr>
            <w:r w:rsidRPr="002137BE">
              <w:rPr>
                <w:rFonts w:ascii="Bookman Old Style" w:hAnsi="Bookman Old Style" w:cs="Times New Roman"/>
                <w:b/>
                <w:bCs/>
              </w:rPr>
              <w:t>2.6. Élővilág védelme</w:t>
            </w:r>
          </w:p>
          <w:p w14:paraId="47CC7480" w14:textId="77777777" w:rsidR="006D2183" w:rsidRPr="002137BE" w:rsidRDefault="006D2183" w:rsidP="006D2183">
            <w:pPr>
              <w:ind w:left="-11"/>
              <w:jc w:val="both"/>
              <w:rPr>
                <w:rFonts w:ascii="Bookman Old Style" w:hAnsi="Bookman Old Style" w:cs="Times New Roman"/>
                <w:b/>
                <w:bCs/>
              </w:rPr>
            </w:pPr>
          </w:p>
          <w:p w14:paraId="099E3496" w14:textId="77777777" w:rsidR="006D2183" w:rsidRPr="002137BE" w:rsidRDefault="006D2183" w:rsidP="006D2183">
            <w:pPr>
              <w:ind w:left="-11"/>
              <w:jc w:val="both"/>
              <w:rPr>
                <w:rFonts w:ascii="Bookman Old Style" w:hAnsi="Bookman Old Style" w:cs="Times New Roman"/>
                <w:b/>
                <w:bCs/>
              </w:rPr>
            </w:pPr>
          </w:p>
          <w:p w14:paraId="1554090E" w14:textId="77777777" w:rsidR="006D2183" w:rsidRPr="002137BE" w:rsidRDefault="006D2183" w:rsidP="006D2183">
            <w:pPr>
              <w:ind w:left="-11"/>
              <w:jc w:val="both"/>
              <w:rPr>
                <w:rFonts w:ascii="Bookman Old Style" w:hAnsi="Bookman Old Style" w:cs="Times New Roman"/>
                <w:b/>
                <w:bCs/>
              </w:rPr>
            </w:pPr>
          </w:p>
          <w:p w14:paraId="53EC1828" w14:textId="77777777" w:rsidR="006D2183" w:rsidRPr="002137BE" w:rsidRDefault="006D2183" w:rsidP="006D2183">
            <w:pPr>
              <w:ind w:left="-11"/>
              <w:jc w:val="both"/>
              <w:rPr>
                <w:rFonts w:ascii="Bookman Old Style" w:hAnsi="Bookman Old Style" w:cs="Times New Roman"/>
                <w:b/>
                <w:bCs/>
              </w:rPr>
            </w:pPr>
          </w:p>
          <w:p w14:paraId="2367879B" w14:textId="77777777" w:rsidR="006D2183" w:rsidRPr="002137BE" w:rsidRDefault="006D2183" w:rsidP="006D2183">
            <w:pPr>
              <w:ind w:left="-11"/>
              <w:jc w:val="both"/>
              <w:rPr>
                <w:rFonts w:ascii="Bookman Old Style" w:hAnsi="Bookman Old Style" w:cs="Times New Roman"/>
                <w:b/>
                <w:bCs/>
              </w:rPr>
            </w:pPr>
          </w:p>
          <w:p w14:paraId="436DA542" w14:textId="77777777" w:rsidR="006D2183" w:rsidRPr="002137BE" w:rsidRDefault="006D2183" w:rsidP="006D2183">
            <w:pPr>
              <w:ind w:left="-11"/>
              <w:jc w:val="both"/>
              <w:rPr>
                <w:rFonts w:ascii="Bookman Old Style" w:hAnsi="Bookman Old Style" w:cs="Times New Roman"/>
                <w:b/>
                <w:bCs/>
              </w:rPr>
            </w:pPr>
          </w:p>
        </w:tc>
        <w:tc>
          <w:tcPr>
            <w:tcW w:w="3544" w:type="dxa"/>
            <w:tcBorders>
              <w:left w:val="single" w:sz="4" w:space="0" w:color="auto"/>
            </w:tcBorders>
            <w:shd w:val="clear" w:color="auto" w:fill="auto"/>
          </w:tcPr>
          <w:p w14:paraId="60699DBB"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Kivitelezés megkezdését megelőzően képileg is dokumentálva felméri a kivitelezéssel érintett zöldfelületeket, fás szárú növényeket, cserjéket</w:t>
            </w:r>
          </w:p>
        </w:tc>
        <w:tc>
          <w:tcPr>
            <w:tcW w:w="1559" w:type="dxa"/>
            <w:shd w:val="clear" w:color="auto" w:fill="auto"/>
          </w:tcPr>
          <w:p w14:paraId="4ED4F715" w14:textId="77777777" w:rsidR="006D2183" w:rsidRPr="002137BE" w:rsidRDefault="006D2183" w:rsidP="006D2183">
            <w:pPr>
              <w:ind w:left="-11"/>
              <w:jc w:val="both"/>
              <w:rPr>
                <w:rFonts w:ascii="Bookman Old Style" w:hAnsi="Bookman Old Style" w:cs="Times New Roman"/>
                <w:b/>
                <w:bCs/>
              </w:rPr>
            </w:pPr>
          </w:p>
        </w:tc>
        <w:tc>
          <w:tcPr>
            <w:tcW w:w="1843" w:type="dxa"/>
            <w:shd w:val="clear" w:color="auto" w:fill="auto"/>
          </w:tcPr>
          <w:p w14:paraId="5B17CCE6"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shd w:val="clear" w:color="auto" w:fill="auto"/>
          </w:tcPr>
          <w:p w14:paraId="3B1C7F74"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02491C2A" w14:textId="77777777" w:rsidTr="00624F73">
        <w:trPr>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auto"/>
          </w:tcPr>
          <w:p w14:paraId="238EB1D4" w14:textId="77777777" w:rsidR="006D2183" w:rsidRPr="002137BE" w:rsidRDefault="006D2183" w:rsidP="006D2183">
            <w:pPr>
              <w:ind w:left="-11"/>
              <w:jc w:val="both"/>
              <w:rPr>
                <w:rFonts w:ascii="Bookman Old Style" w:hAnsi="Bookman Old Style" w:cs="Times New Roman"/>
                <w:b/>
                <w:bCs/>
              </w:rPr>
            </w:pPr>
          </w:p>
        </w:tc>
        <w:tc>
          <w:tcPr>
            <w:tcW w:w="3544" w:type="dxa"/>
            <w:tcBorders>
              <w:left w:val="single" w:sz="4" w:space="0" w:color="auto"/>
            </w:tcBorders>
            <w:shd w:val="clear" w:color="auto" w:fill="auto"/>
          </w:tcPr>
          <w:p w14:paraId="3448C771"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Védettséget élvező élőlény jelenléte esetén gondoskodik annak szakszerű áttelepítéséről, amennyiben az elkerülhetetlen</w:t>
            </w:r>
          </w:p>
        </w:tc>
        <w:tc>
          <w:tcPr>
            <w:tcW w:w="1559" w:type="dxa"/>
            <w:shd w:val="clear" w:color="auto" w:fill="auto"/>
          </w:tcPr>
          <w:p w14:paraId="67180115" w14:textId="77777777" w:rsidR="006D2183" w:rsidRPr="002137BE" w:rsidRDefault="006D2183" w:rsidP="006D2183">
            <w:pPr>
              <w:ind w:left="-11"/>
              <w:jc w:val="both"/>
              <w:rPr>
                <w:rFonts w:ascii="Bookman Old Style" w:hAnsi="Bookman Old Style" w:cs="Times New Roman"/>
                <w:b/>
                <w:bCs/>
              </w:rPr>
            </w:pPr>
          </w:p>
        </w:tc>
        <w:tc>
          <w:tcPr>
            <w:tcW w:w="1843" w:type="dxa"/>
            <w:shd w:val="clear" w:color="auto" w:fill="auto"/>
          </w:tcPr>
          <w:p w14:paraId="1EEE63F7"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shd w:val="clear" w:color="auto" w:fill="auto"/>
          </w:tcPr>
          <w:p w14:paraId="3A7DAC55"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267E1DED" w14:textId="77777777" w:rsidTr="00624F73">
        <w:trPr>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auto"/>
          </w:tcPr>
          <w:p w14:paraId="49CA1E38" w14:textId="77777777" w:rsidR="006D2183" w:rsidRPr="002137BE" w:rsidRDefault="006D2183" w:rsidP="006D2183">
            <w:pPr>
              <w:ind w:left="-11"/>
              <w:jc w:val="both"/>
              <w:rPr>
                <w:rFonts w:ascii="Bookman Old Style" w:hAnsi="Bookman Old Style" w:cs="Times New Roman"/>
                <w:b/>
                <w:bCs/>
              </w:rPr>
            </w:pPr>
          </w:p>
        </w:tc>
        <w:tc>
          <w:tcPr>
            <w:tcW w:w="3544" w:type="dxa"/>
            <w:tcBorders>
              <w:left w:val="single" w:sz="4" w:space="0" w:color="auto"/>
            </w:tcBorders>
            <w:shd w:val="clear" w:color="auto" w:fill="auto"/>
          </w:tcPr>
          <w:p w14:paraId="69F63591"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Vállalja az elpusztult növényzet eredeti állapotának helyreállítását, amennyiben azt a kivitelezés eredményeként létrejövő állapot lehetővé teszi.</w:t>
            </w:r>
          </w:p>
        </w:tc>
        <w:tc>
          <w:tcPr>
            <w:tcW w:w="1559" w:type="dxa"/>
            <w:shd w:val="clear" w:color="auto" w:fill="auto"/>
          </w:tcPr>
          <w:p w14:paraId="2571E9BF" w14:textId="77777777" w:rsidR="006D2183" w:rsidRPr="002137BE" w:rsidRDefault="006D2183" w:rsidP="006D2183">
            <w:pPr>
              <w:ind w:left="-11"/>
              <w:jc w:val="both"/>
              <w:rPr>
                <w:rFonts w:ascii="Bookman Old Style" w:hAnsi="Bookman Old Style" w:cs="Times New Roman"/>
                <w:b/>
                <w:bCs/>
              </w:rPr>
            </w:pPr>
          </w:p>
        </w:tc>
        <w:tc>
          <w:tcPr>
            <w:tcW w:w="1843" w:type="dxa"/>
            <w:shd w:val="clear" w:color="auto" w:fill="auto"/>
          </w:tcPr>
          <w:p w14:paraId="1E2117B6"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shd w:val="clear" w:color="auto" w:fill="auto"/>
          </w:tcPr>
          <w:p w14:paraId="769753FE"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23C4244E" w14:textId="77777777" w:rsidTr="00624F73">
        <w:trPr>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auto"/>
          </w:tcPr>
          <w:p w14:paraId="4F4EE13E" w14:textId="77777777" w:rsidR="006D2183" w:rsidRPr="002137BE" w:rsidRDefault="006D2183" w:rsidP="006D2183">
            <w:pPr>
              <w:ind w:left="-11"/>
              <w:jc w:val="both"/>
              <w:rPr>
                <w:rFonts w:ascii="Bookman Old Style" w:hAnsi="Bookman Old Style" w:cs="Times New Roman"/>
                <w:b/>
                <w:bCs/>
              </w:rPr>
            </w:pPr>
          </w:p>
        </w:tc>
        <w:tc>
          <w:tcPr>
            <w:tcW w:w="3544" w:type="dxa"/>
            <w:tcBorders>
              <w:left w:val="single" w:sz="4" w:space="0" w:color="auto"/>
            </w:tcBorders>
            <w:shd w:val="clear" w:color="auto" w:fill="auto"/>
          </w:tcPr>
          <w:p w14:paraId="2023E0B1"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A kivitelezés során sérülésnek kitett fás szárú növények mechanikai védelméről (kaloda) gondoskodik</w:t>
            </w:r>
          </w:p>
        </w:tc>
        <w:tc>
          <w:tcPr>
            <w:tcW w:w="1559" w:type="dxa"/>
            <w:shd w:val="clear" w:color="auto" w:fill="auto"/>
          </w:tcPr>
          <w:p w14:paraId="1B6F9FA0" w14:textId="77777777" w:rsidR="006D2183" w:rsidRPr="002137BE" w:rsidRDefault="006D2183" w:rsidP="006D2183">
            <w:pPr>
              <w:ind w:left="-11"/>
              <w:jc w:val="both"/>
              <w:rPr>
                <w:rFonts w:ascii="Bookman Old Style" w:hAnsi="Bookman Old Style" w:cs="Times New Roman"/>
                <w:b/>
                <w:bCs/>
              </w:rPr>
            </w:pPr>
          </w:p>
        </w:tc>
        <w:tc>
          <w:tcPr>
            <w:tcW w:w="1843" w:type="dxa"/>
            <w:shd w:val="clear" w:color="auto" w:fill="auto"/>
          </w:tcPr>
          <w:p w14:paraId="244B6EE1"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shd w:val="clear" w:color="auto" w:fill="auto"/>
          </w:tcPr>
          <w:p w14:paraId="7CE97897"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147C65BE" w14:textId="77777777" w:rsidTr="00624F73">
        <w:trPr>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auto"/>
          </w:tcPr>
          <w:p w14:paraId="36B18A18" w14:textId="77777777" w:rsidR="006D2183" w:rsidRPr="002137BE" w:rsidRDefault="006D2183" w:rsidP="006D2183">
            <w:pPr>
              <w:ind w:left="-11"/>
              <w:jc w:val="both"/>
              <w:rPr>
                <w:rFonts w:ascii="Bookman Old Style" w:hAnsi="Bookman Old Style" w:cs="Times New Roman"/>
                <w:b/>
                <w:bCs/>
              </w:rPr>
            </w:pPr>
          </w:p>
        </w:tc>
        <w:tc>
          <w:tcPr>
            <w:tcW w:w="3544" w:type="dxa"/>
            <w:tcBorders>
              <w:left w:val="single" w:sz="4" w:space="0" w:color="auto"/>
              <w:bottom w:val="single" w:sz="4" w:space="0" w:color="auto"/>
            </w:tcBorders>
            <w:shd w:val="clear" w:color="auto" w:fill="auto"/>
          </w:tcPr>
          <w:p w14:paraId="540B98AE"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Nyitott munkaárkok esetén napi egy alkalommal dokumentáltan gondoskodik a munkaárkok átvizsgálásáról a munkaárokba esett élőlények (hüllők, kétéltűek, emlősök) mentéséről</w:t>
            </w:r>
          </w:p>
        </w:tc>
        <w:tc>
          <w:tcPr>
            <w:tcW w:w="1559" w:type="dxa"/>
            <w:tcBorders>
              <w:bottom w:val="single" w:sz="4" w:space="0" w:color="auto"/>
            </w:tcBorders>
            <w:shd w:val="clear" w:color="auto" w:fill="auto"/>
          </w:tcPr>
          <w:p w14:paraId="5BED1C82" w14:textId="77777777" w:rsidR="006D2183" w:rsidRPr="002137BE" w:rsidRDefault="006D2183" w:rsidP="006D2183">
            <w:pPr>
              <w:ind w:left="-11"/>
              <w:jc w:val="both"/>
              <w:rPr>
                <w:rFonts w:ascii="Bookman Old Style" w:hAnsi="Bookman Old Style" w:cs="Times New Roman"/>
                <w:b/>
                <w:bCs/>
              </w:rPr>
            </w:pPr>
          </w:p>
        </w:tc>
        <w:tc>
          <w:tcPr>
            <w:tcW w:w="1843" w:type="dxa"/>
            <w:tcBorders>
              <w:bottom w:val="single" w:sz="4" w:space="0" w:color="auto"/>
            </w:tcBorders>
            <w:shd w:val="clear" w:color="auto" w:fill="auto"/>
          </w:tcPr>
          <w:p w14:paraId="326B8424"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Borders>
              <w:bottom w:val="single" w:sz="4" w:space="0" w:color="auto"/>
            </w:tcBorders>
            <w:shd w:val="clear" w:color="auto" w:fill="auto"/>
          </w:tcPr>
          <w:p w14:paraId="61B9158B"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r w:rsidR="006D2183" w:rsidRPr="002137BE" w14:paraId="00ED3179" w14:textId="77777777" w:rsidTr="00624F73">
        <w:trPr>
          <w:trHeight w:val="1037"/>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auto"/>
          </w:tcPr>
          <w:p w14:paraId="0357E140" w14:textId="77777777" w:rsidR="006D2183" w:rsidRPr="002137BE" w:rsidRDefault="006D2183" w:rsidP="006D2183">
            <w:pPr>
              <w:ind w:left="-11"/>
              <w:jc w:val="both"/>
              <w:rPr>
                <w:rFonts w:ascii="Bookman Old Style" w:hAnsi="Bookman Old Style" w:cs="Times New Roman"/>
                <w:b/>
                <w:bCs/>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099A4E9" w14:textId="270AAF9A" w:rsidR="006D2183" w:rsidRPr="002137BE" w:rsidRDefault="006D2183" w:rsidP="00465B5B">
            <w:pPr>
              <w:ind w:left="-11"/>
              <w:jc w:val="both"/>
              <w:rPr>
                <w:rFonts w:ascii="Bookman Old Style" w:hAnsi="Bookman Old Style" w:cs="Times New Roman"/>
                <w:bCs/>
              </w:rPr>
            </w:pPr>
            <w:r w:rsidRPr="002137BE">
              <w:rPr>
                <w:rFonts w:ascii="Bookman Old Style" w:hAnsi="Bookman Old Style" w:cs="Times New Roman"/>
                <w:bCs/>
              </w:rPr>
              <w:t>Vállalja, hogy 48 órán túl nem takarja el a zöldterületet a kiemelt talajjal annak megóvása érdekében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58393D" w14:textId="77777777" w:rsidR="006D2183" w:rsidRPr="002137BE" w:rsidRDefault="006D2183" w:rsidP="006D2183">
            <w:pPr>
              <w:ind w:left="-11"/>
              <w:jc w:val="both"/>
              <w:rPr>
                <w:rFonts w:ascii="Bookman Old Style" w:hAnsi="Bookman Old Style" w:cs="Times New Roman"/>
                <w:b/>
                <w:b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98B4A5"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1</w:t>
            </w:r>
          </w:p>
        </w:tc>
        <w:tc>
          <w:tcPr>
            <w:tcW w:w="1706" w:type="dxa"/>
            <w:tcBorders>
              <w:top w:val="single" w:sz="4" w:space="0" w:color="auto"/>
              <w:left w:val="single" w:sz="4" w:space="0" w:color="auto"/>
              <w:bottom w:val="single" w:sz="4" w:space="0" w:color="auto"/>
              <w:right w:val="single" w:sz="4" w:space="0" w:color="auto"/>
            </w:tcBorders>
            <w:shd w:val="clear" w:color="auto" w:fill="auto"/>
          </w:tcPr>
          <w:p w14:paraId="2D5715D4" w14:textId="77777777" w:rsidR="006D2183" w:rsidRPr="002137BE" w:rsidRDefault="006D2183" w:rsidP="006D2183">
            <w:pPr>
              <w:ind w:left="-11"/>
              <w:jc w:val="both"/>
              <w:rPr>
                <w:rFonts w:ascii="Bookman Old Style" w:hAnsi="Bookman Old Style" w:cs="Times New Roman"/>
                <w:bCs/>
              </w:rPr>
            </w:pPr>
            <w:r w:rsidRPr="002137BE">
              <w:rPr>
                <w:rFonts w:ascii="Bookman Old Style" w:hAnsi="Bookman Old Style" w:cs="Times New Roman"/>
                <w:bCs/>
              </w:rPr>
              <w:t>0</w:t>
            </w:r>
          </w:p>
        </w:tc>
      </w:tr>
    </w:tbl>
    <w:p w14:paraId="20F77773" w14:textId="77777777" w:rsidR="006D2183" w:rsidRPr="002137BE" w:rsidRDefault="006D2183" w:rsidP="006D2183">
      <w:pPr>
        <w:widowControl/>
        <w:tabs>
          <w:tab w:val="num" w:pos="1418"/>
        </w:tabs>
        <w:autoSpaceDE/>
        <w:autoSpaceDN/>
        <w:ind w:left="360"/>
        <w:jc w:val="both"/>
        <w:rPr>
          <w:rFonts w:ascii="Bookman Old Style" w:hAnsi="Bookman Old Style" w:cs="Times New Roman"/>
          <w:bCs/>
          <w:sz w:val="24"/>
          <w:szCs w:val="24"/>
        </w:rPr>
      </w:pPr>
      <w:r w:rsidRPr="002137BE">
        <w:rPr>
          <w:rFonts w:ascii="Bookman Old Style" w:hAnsi="Bookman Old Style" w:cs="Times New Roman"/>
          <w:sz w:val="24"/>
          <w:szCs w:val="24"/>
        </w:rPr>
        <w:br w:type="page"/>
      </w:r>
    </w:p>
    <w:p w14:paraId="1ED2A6A0" w14:textId="77777777" w:rsidR="00F5622E" w:rsidRPr="002137BE" w:rsidRDefault="00F5622E" w:rsidP="00F5622E">
      <w:pPr>
        <w:pStyle w:val="standard"/>
        <w:tabs>
          <w:tab w:val="left" w:pos="426"/>
        </w:tabs>
        <w:jc w:val="both"/>
        <w:rPr>
          <w:rFonts w:ascii="Bookman Old Style" w:hAnsi="Bookman Old Style"/>
          <w:b/>
          <w:bCs/>
        </w:rPr>
      </w:pPr>
    </w:p>
    <w:p w14:paraId="52CE6774" w14:textId="77777777" w:rsidR="00633827" w:rsidRPr="002137BE" w:rsidRDefault="00633827" w:rsidP="00633827">
      <w:pPr>
        <w:pStyle w:val="Szvegtrzs3"/>
        <w:widowControl w:val="0"/>
        <w:spacing w:before="0"/>
        <w:rPr>
          <w:rFonts w:ascii="Bookman Old Style" w:hAnsi="Bookman Old Style" w:cs="Times New Roman"/>
          <w:sz w:val="24"/>
          <w:szCs w:val="24"/>
        </w:rPr>
      </w:pPr>
      <w:r w:rsidRPr="002137BE">
        <w:rPr>
          <w:rFonts w:ascii="Bookman Old Style" w:hAnsi="Bookman Old Style" w:cs="Times New Roman"/>
          <w:sz w:val="24"/>
          <w:szCs w:val="24"/>
        </w:rPr>
        <w:t>III. AZ AJÁNLAT KIDOLGOZÁSÁNAK FELTÉTELEI</w:t>
      </w:r>
    </w:p>
    <w:p w14:paraId="5363BFB5" w14:textId="77777777" w:rsidR="00633827" w:rsidRPr="002137BE" w:rsidRDefault="00633827" w:rsidP="00633827">
      <w:pPr>
        <w:pStyle w:val="Szvegtrzs3"/>
        <w:jc w:val="left"/>
        <w:rPr>
          <w:rFonts w:ascii="Bookman Old Style" w:hAnsi="Bookman Old Style"/>
          <w:sz w:val="24"/>
          <w:szCs w:val="24"/>
        </w:rPr>
      </w:pPr>
    </w:p>
    <w:p w14:paraId="00F0F7D1" w14:textId="1ED27D8F" w:rsidR="008058BD" w:rsidRPr="002137BE" w:rsidRDefault="00633827" w:rsidP="00C86B79">
      <w:pPr>
        <w:pStyle w:val="Szvegtrzs3"/>
        <w:widowControl w:val="0"/>
        <w:numPr>
          <w:ilvl w:val="0"/>
          <w:numId w:val="2"/>
        </w:numPr>
        <w:tabs>
          <w:tab w:val="clear" w:pos="360"/>
          <w:tab w:val="num" w:pos="426"/>
        </w:tabs>
        <w:spacing w:before="0"/>
        <w:ind w:left="426"/>
        <w:jc w:val="both"/>
        <w:rPr>
          <w:rFonts w:ascii="Bookman Old Style" w:hAnsi="Bookman Old Style"/>
          <w:b w:val="0"/>
          <w:sz w:val="24"/>
          <w:szCs w:val="24"/>
          <w:u w:val="single"/>
        </w:rPr>
      </w:pPr>
      <w:r w:rsidRPr="002137BE">
        <w:rPr>
          <w:rFonts w:ascii="Bookman Old Style" w:hAnsi="Bookman Old Style"/>
          <w:b w:val="0"/>
          <w:sz w:val="24"/>
          <w:szCs w:val="24"/>
        </w:rPr>
        <w:t>Ajánlatkérő felhívja ajánlattevők figyelmét arra, hogy a jelen dokumentációban szereplő nyilatkozatminták ajánlottak, azok alkalmazását ajánlatkérő nem követeli meg, ajánlatkérő formai érvényességi feltételt nem támaszt arra vonatkozóan, hogy az ajánlattevő az előírt nyilatkozatokat a jelen dokumentációban szereplő minták kitöltésével tegye meg. Az ajánlattevő köteles azonban az előírt igazolásokat és nyilatkozatokat olyan tartalommal megtenni, amit az ajánlatkérő a felhívásban vagy a jelen dokumentációban a Kbt. rendelkezései alapján előírt.</w:t>
      </w:r>
    </w:p>
    <w:p w14:paraId="3563D99A" w14:textId="77777777" w:rsidR="00633827" w:rsidRPr="002137BE" w:rsidRDefault="00633827" w:rsidP="00633827">
      <w:pPr>
        <w:pStyle w:val="Szvegtrzs3"/>
        <w:widowControl w:val="0"/>
        <w:spacing w:before="0"/>
        <w:jc w:val="both"/>
        <w:rPr>
          <w:rFonts w:ascii="Bookman Old Style" w:hAnsi="Bookman Old Style"/>
          <w:b w:val="0"/>
          <w:sz w:val="24"/>
          <w:szCs w:val="24"/>
        </w:rPr>
      </w:pPr>
    </w:p>
    <w:p w14:paraId="529FA782" w14:textId="6D29E0D6" w:rsidR="00633827" w:rsidRPr="002137BE" w:rsidRDefault="00633827" w:rsidP="00633827">
      <w:pPr>
        <w:pStyle w:val="Szvegtrzs3"/>
        <w:widowControl w:val="0"/>
        <w:numPr>
          <w:ilvl w:val="0"/>
          <w:numId w:val="2"/>
        </w:numPr>
        <w:tabs>
          <w:tab w:val="clear" w:pos="360"/>
          <w:tab w:val="num" w:pos="426"/>
        </w:tabs>
        <w:spacing w:before="0"/>
        <w:ind w:left="426"/>
        <w:jc w:val="both"/>
        <w:rPr>
          <w:rFonts w:ascii="Bookman Old Style" w:hAnsi="Bookman Old Style"/>
          <w:b w:val="0"/>
          <w:sz w:val="24"/>
          <w:szCs w:val="24"/>
        </w:rPr>
      </w:pPr>
      <w:r w:rsidRPr="002137BE">
        <w:rPr>
          <w:rFonts w:ascii="Bookman Old Style" w:hAnsi="Bookman Old Style"/>
          <w:b w:val="0"/>
          <w:sz w:val="24"/>
          <w:szCs w:val="24"/>
        </w:rPr>
        <w:t>Az ajánlatnak eredeti aláírt példányban tartalmaznia kell ajánlattevőnek a Kbt. 6</w:t>
      </w:r>
      <w:r w:rsidR="008058BD" w:rsidRPr="002137BE">
        <w:rPr>
          <w:rFonts w:ascii="Bookman Old Style" w:hAnsi="Bookman Old Style"/>
          <w:b w:val="0"/>
          <w:sz w:val="24"/>
          <w:szCs w:val="24"/>
        </w:rPr>
        <w:t>6</w:t>
      </w:r>
      <w:r w:rsidRPr="002137BE">
        <w:rPr>
          <w:rFonts w:ascii="Bookman Old Style" w:hAnsi="Bookman Old Style"/>
          <w:b w:val="0"/>
          <w:sz w:val="24"/>
          <w:szCs w:val="24"/>
        </w:rPr>
        <w:t>. § (</w:t>
      </w:r>
      <w:r w:rsidR="00BA08B7" w:rsidRPr="002137BE">
        <w:rPr>
          <w:rFonts w:ascii="Bookman Old Style" w:hAnsi="Bookman Old Style"/>
          <w:b w:val="0"/>
          <w:sz w:val="24"/>
          <w:szCs w:val="24"/>
        </w:rPr>
        <w:t>2</w:t>
      </w:r>
      <w:r w:rsidRPr="002137BE">
        <w:rPr>
          <w:rFonts w:ascii="Bookman Old Style" w:hAnsi="Bookman Old Style"/>
          <w:b w:val="0"/>
          <w:sz w:val="24"/>
          <w:szCs w:val="24"/>
        </w:rPr>
        <w:t>) bekezdésében foglaltaknak megfelelő kifejezett nyilatkozatát az ajánlattételi felhívás feltételeire, a szerződés megkötésére és teljesítésére, valamint a kért ellenszolgáltatásra vonatkozóan. Az ajánlatban továbbá az ajánlattevőnek a Kbt. 6</w:t>
      </w:r>
      <w:r w:rsidR="008058BD" w:rsidRPr="002137BE">
        <w:rPr>
          <w:rFonts w:ascii="Bookman Old Style" w:hAnsi="Bookman Old Style"/>
          <w:b w:val="0"/>
          <w:sz w:val="24"/>
          <w:szCs w:val="24"/>
        </w:rPr>
        <w:t>6</w:t>
      </w:r>
      <w:r w:rsidRPr="002137BE">
        <w:rPr>
          <w:rFonts w:ascii="Bookman Old Style" w:hAnsi="Bookman Old Style"/>
          <w:b w:val="0"/>
          <w:sz w:val="24"/>
          <w:szCs w:val="24"/>
        </w:rPr>
        <w:t>. § (</w:t>
      </w:r>
      <w:r w:rsidR="008058BD" w:rsidRPr="002137BE">
        <w:rPr>
          <w:rFonts w:ascii="Bookman Old Style" w:hAnsi="Bookman Old Style"/>
          <w:b w:val="0"/>
          <w:sz w:val="24"/>
          <w:szCs w:val="24"/>
        </w:rPr>
        <w:t>4</w:t>
      </w:r>
      <w:r w:rsidRPr="002137BE">
        <w:rPr>
          <w:rFonts w:ascii="Bookman Old Style" w:hAnsi="Bookman Old Style"/>
          <w:b w:val="0"/>
          <w:sz w:val="24"/>
          <w:szCs w:val="24"/>
        </w:rPr>
        <w:t>) bekezdése alapján nyilatkoznia kell arról, hogy a kis- és középvállalkozásokról, fejlődésük támogatásáról szóló törvény szerint mikro-, kis- vagy középvállalkozásnak minősül-e.</w:t>
      </w:r>
    </w:p>
    <w:p w14:paraId="51EA19C4" w14:textId="77777777" w:rsidR="00633827" w:rsidRPr="002137BE" w:rsidRDefault="00633827" w:rsidP="00633827">
      <w:pPr>
        <w:pStyle w:val="Szvegtrzs3"/>
        <w:spacing w:before="0"/>
        <w:jc w:val="both"/>
        <w:rPr>
          <w:rFonts w:ascii="Bookman Old Style" w:hAnsi="Bookman Old Style"/>
          <w:b w:val="0"/>
          <w:sz w:val="24"/>
          <w:szCs w:val="24"/>
        </w:rPr>
      </w:pPr>
    </w:p>
    <w:p w14:paraId="1CEB517E" w14:textId="77777777" w:rsidR="00633827" w:rsidRPr="002137BE" w:rsidRDefault="00633827" w:rsidP="00633827">
      <w:pPr>
        <w:pStyle w:val="Szvegtrzs3"/>
        <w:widowControl w:val="0"/>
        <w:numPr>
          <w:ilvl w:val="0"/>
          <w:numId w:val="2"/>
        </w:numPr>
        <w:spacing w:before="0"/>
        <w:jc w:val="both"/>
        <w:rPr>
          <w:rFonts w:ascii="Bookman Old Style" w:hAnsi="Bookman Old Style"/>
          <w:b w:val="0"/>
          <w:sz w:val="24"/>
          <w:szCs w:val="24"/>
        </w:rPr>
      </w:pPr>
      <w:r w:rsidRPr="002137BE">
        <w:rPr>
          <w:rFonts w:ascii="Bookman Old Style" w:hAnsi="Bookman Old Style"/>
          <w:b w:val="0"/>
          <w:sz w:val="24"/>
          <w:szCs w:val="24"/>
        </w:rPr>
        <w:t xml:space="preserve">Ajánlattevőnek, alvállalkozójának és adott esetben az alkalmasság igazolásában részt vevő más szervezetnek az alábbi cégokmányokat kell az ajánlathoz csatolni: </w:t>
      </w:r>
    </w:p>
    <w:p w14:paraId="0AA207B9" w14:textId="4BA87B72" w:rsidR="00633827" w:rsidRPr="002137BE" w:rsidRDefault="00633827" w:rsidP="00483429">
      <w:pPr>
        <w:pStyle w:val="Szvegtrzs3"/>
        <w:numPr>
          <w:ilvl w:val="2"/>
          <w:numId w:val="24"/>
        </w:numPr>
        <w:spacing w:before="0"/>
        <w:ind w:left="993" w:hanging="426"/>
        <w:jc w:val="both"/>
        <w:rPr>
          <w:rFonts w:ascii="Bookman Old Style" w:hAnsi="Bookman Old Style"/>
          <w:b w:val="0"/>
          <w:sz w:val="24"/>
          <w:szCs w:val="24"/>
        </w:rPr>
      </w:pPr>
      <w:r w:rsidRPr="002137BE">
        <w:rPr>
          <w:rFonts w:ascii="Bookman Old Style" w:hAnsi="Bookman Old Style"/>
          <w:b w:val="0"/>
          <w:sz w:val="24"/>
          <w:szCs w:val="24"/>
        </w:rPr>
        <w:t xml:space="preserve">folyamatban lévő változásbejegyzési eljárás esetében a cégbírósághoz benyújtott változásbejegyzési kérelmet és az annak érkezéséről a cégbíróság által megküldött igazolást is, </w:t>
      </w:r>
    </w:p>
    <w:p w14:paraId="050EF97C" w14:textId="1994AC6B" w:rsidR="00633827" w:rsidRPr="002137BE" w:rsidRDefault="00633827" w:rsidP="00483429">
      <w:pPr>
        <w:pStyle w:val="Szvegtrzs3"/>
        <w:numPr>
          <w:ilvl w:val="2"/>
          <w:numId w:val="24"/>
        </w:numPr>
        <w:spacing w:before="0"/>
        <w:ind w:left="993" w:hanging="426"/>
        <w:jc w:val="both"/>
        <w:rPr>
          <w:rFonts w:ascii="Bookman Old Style" w:hAnsi="Bookman Old Style"/>
          <w:b w:val="0"/>
          <w:sz w:val="24"/>
          <w:szCs w:val="24"/>
        </w:rPr>
      </w:pPr>
      <w:r w:rsidRPr="002137BE">
        <w:rPr>
          <w:rFonts w:ascii="Bookman Old Style" w:hAnsi="Bookman Old Style"/>
          <w:b w:val="0"/>
          <w:sz w:val="24"/>
          <w:szCs w:val="24"/>
        </w:rPr>
        <w:t xml:space="preserve">az ajánlatot aláírók aláírási címpéldányát, vagy a 2006. évi V. törvény 9. § (1) bekezdés szerinti aláírás-mintáját, </w:t>
      </w:r>
    </w:p>
    <w:p w14:paraId="2A85C325" w14:textId="77A73CD7" w:rsidR="00633827" w:rsidRPr="002137BE" w:rsidRDefault="00633827" w:rsidP="00483429">
      <w:pPr>
        <w:pStyle w:val="Szvegtrzs3"/>
        <w:numPr>
          <w:ilvl w:val="2"/>
          <w:numId w:val="24"/>
        </w:numPr>
        <w:spacing w:before="0"/>
        <w:ind w:left="993" w:hanging="426"/>
        <w:jc w:val="both"/>
        <w:rPr>
          <w:rFonts w:ascii="Bookman Old Style" w:hAnsi="Bookman Old Style"/>
          <w:b w:val="0"/>
          <w:sz w:val="24"/>
          <w:szCs w:val="24"/>
        </w:rPr>
      </w:pPr>
      <w:r w:rsidRPr="002137BE">
        <w:rPr>
          <w:rFonts w:ascii="Bookman Old Style" w:hAnsi="Bookman Old Style"/>
          <w:b w:val="0"/>
          <w:sz w:val="24"/>
          <w:szCs w:val="24"/>
        </w:rPr>
        <w:t>a cégkivonatban nem szereplő kötelezettségvállaló(k) esetében a cégjegyzésre jogosult személytől származó, az ajánlat aláírására vonatkozó (a meghatalmazó és a meghatalmazott aláírását is tartalmazó) írásos meghatalmazást.</w:t>
      </w:r>
    </w:p>
    <w:p w14:paraId="121D27CC" w14:textId="3F407909" w:rsidR="0096688B" w:rsidRPr="002137BE" w:rsidRDefault="0096688B" w:rsidP="00633827">
      <w:pPr>
        <w:pStyle w:val="Szvegtrzs3"/>
        <w:spacing w:before="0"/>
        <w:ind w:left="709" w:hanging="284"/>
        <w:jc w:val="both"/>
        <w:rPr>
          <w:rFonts w:ascii="Bookman Old Style" w:hAnsi="Bookman Old Style"/>
          <w:b w:val="0"/>
          <w:sz w:val="24"/>
          <w:szCs w:val="24"/>
        </w:rPr>
      </w:pPr>
    </w:p>
    <w:p w14:paraId="235D1ABB" w14:textId="74AE3246" w:rsidR="0096688B" w:rsidRPr="00CD2421" w:rsidRDefault="0096688B" w:rsidP="0096688B">
      <w:pPr>
        <w:pStyle w:val="Szvegtrzs3"/>
        <w:widowControl w:val="0"/>
        <w:numPr>
          <w:ilvl w:val="0"/>
          <w:numId w:val="2"/>
        </w:numPr>
        <w:spacing w:before="0"/>
        <w:jc w:val="both"/>
        <w:rPr>
          <w:rFonts w:ascii="Bookman Old Style" w:hAnsi="Bookman Old Style" w:cs="Garamond"/>
          <w:b w:val="0"/>
          <w:sz w:val="24"/>
          <w:szCs w:val="24"/>
          <w:lang w:eastAsia="ar-SA"/>
        </w:rPr>
      </w:pPr>
      <w:r w:rsidRPr="002137BE">
        <w:rPr>
          <w:rFonts w:ascii="Bookman Old Style" w:hAnsi="Bookman Old Style" w:cs="Garamond"/>
          <w:b w:val="0"/>
          <w:sz w:val="24"/>
          <w:szCs w:val="24"/>
          <w:lang w:eastAsia="ar-SA"/>
        </w:rPr>
        <w:t xml:space="preserve">Az ajánlatkérő tájékoztatja az ajánlattevőket, hogy az ajánlattételi felhívásban, valamint a dokumentációban szereplő, meghatározott gyártmányra, típusra történő hivatkozások csak a tárgy jellegének egyértelmű meghatározása érdekében történtek. Az ajánlatkérő a </w:t>
      </w:r>
      <w:r w:rsidRPr="00CD2421">
        <w:rPr>
          <w:rFonts w:ascii="Bookman Old Style" w:hAnsi="Bookman Old Style" w:cs="Garamond"/>
          <w:b w:val="0"/>
          <w:sz w:val="24"/>
          <w:szCs w:val="24"/>
          <w:lang w:eastAsia="ar-SA"/>
        </w:rPr>
        <w:t>321/2011. (X.30.) Korm. rendelet 46. § (3) bekezdése alapján azzal egyenértékű terméket elfogad.</w:t>
      </w:r>
    </w:p>
    <w:p w14:paraId="339CD074" w14:textId="77777777" w:rsidR="0096688B" w:rsidRPr="00CD2421" w:rsidRDefault="0096688B" w:rsidP="00E72C54">
      <w:pPr>
        <w:pStyle w:val="Szvegtrzs3"/>
        <w:widowControl w:val="0"/>
        <w:spacing w:before="0"/>
        <w:jc w:val="both"/>
        <w:rPr>
          <w:rFonts w:ascii="Bookman Old Style" w:hAnsi="Bookman Old Style" w:cs="Garamond"/>
          <w:b w:val="0"/>
          <w:sz w:val="24"/>
          <w:szCs w:val="24"/>
          <w:lang w:eastAsia="ar-SA"/>
        </w:rPr>
      </w:pPr>
    </w:p>
    <w:p w14:paraId="559B47C5" w14:textId="087E7854" w:rsidR="0096688B" w:rsidRPr="00CD2421" w:rsidRDefault="00681292" w:rsidP="0096688B">
      <w:pPr>
        <w:pStyle w:val="Szvegtrzs3"/>
        <w:widowControl w:val="0"/>
        <w:numPr>
          <w:ilvl w:val="0"/>
          <w:numId w:val="2"/>
        </w:numPr>
        <w:spacing w:before="0"/>
        <w:jc w:val="both"/>
        <w:rPr>
          <w:rFonts w:ascii="Bookman Old Style" w:hAnsi="Bookman Old Style" w:cs="Garamond"/>
          <w:b w:val="0"/>
          <w:sz w:val="24"/>
          <w:szCs w:val="24"/>
          <w:lang w:eastAsia="ar-SA"/>
        </w:rPr>
      </w:pPr>
      <w:r w:rsidRPr="00CD2421">
        <w:rPr>
          <w:rFonts w:ascii="Bookman Old Style" w:hAnsi="Bookman Old Style" w:cs="Times-Italic"/>
          <w:b w:val="0"/>
          <w:iCs/>
          <w:sz w:val="24"/>
          <w:szCs w:val="24"/>
        </w:rPr>
        <w:t>Ajánlatkérő felhívja az ajánlattevők figyelmét, hogy a 322/2015. (X. 30.) Korm. rendelet 26. §-a alapján a nyertes ajánlattevő köteles legkésőbb a szerző</w:t>
      </w:r>
      <w:r w:rsidR="00CD2421" w:rsidRPr="00CD2421">
        <w:rPr>
          <w:rFonts w:ascii="Bookman Old Style" w:hAnsi="Bookman Old Style" w:cs="Times-Italic"/>
          <w:b w:val="0"/>
          <w:iCs/>
          <w:sz w:val="24"/>
          <w:szCs w:val="24"/>
        </w:rPr>
        <w:t>déskötés időpontjára legalább 10</w:t>
      </w:r>
      <w:r w:rsidRPr="00CD2421">
        <w:rPr>
          <w:rFonts w:ascii="Bookman Old Style" w:hAnsi="Bookman Old Style" w:cs="Times-Italic"/>
          <w:b w:val="0"/>
          <w:iCs/>
          <w:sz w:val="24"/>
          <w:szCs w:val="24"/>
        </w:rPr>
        <w:t>.000.000,- HUF/káresemény é</w:t>
      </w:r>
      <w:r w:rsidR="00CD2421" w:rsidRPr="00CD2421">
        <w:rPr>
          <w:rFonts w:ascii="Bookman Old Style" w:hAnsi="Bookman Old Style" w:cs="Times-Italic"/>
          <w:b w:val="0"/>
          <w:iCs/>
          <w:sz w:val="24"/>
          <w:szCs w:val="24"/>
        </w:rPr>
        <w:t>s legalább 5</w:t>
      </w:r>
      <w:r w:rsidRPr="00CD2421">
        <w:rPr>
          <w:rFonts w:ascii="Bookman Old Style" w:hAnsi="Bookman Old Style" w:cs="Times-Italic"/>
          <w:b w:val="0"/>
          <w:iCs/>
          <w:sz w:val="24"/>
          <w:szCs w:val="24"/>
        </w:rPr>
        <w:t xml:space="preserve">0.000.000,- HUF/év limitű All Risks típusú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w:t>
      </w:r>
      <w:r w:rsidRPr="00CD2421">
        <w:rPr>
          <w:rFonts w:ascii="Bookman Old Style" w:hAnsi="Bookman Old Style" w:cs="Times-Italic"/>
          <w:b w:val="0"/>
          <w:iCs/>
          <w:sz w:val="24"/>
          <w:szCs w:val="24"/>
        </w:rPr>
        <w:lastRenderedPageBreak/>
        <w:t>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p>
    <w:p w14:paraId="374B0B91" w14:textId="314B71EA" w:rsidR="0096688B" w:rsidRPr="00CD2421" w:rsidRDefault="0096688B" w:rsidP="0096688B">
      <w:pPr>
        <w:pStyle w:val="Szvegtrzs3"/>
        <w:widowControl w:val="0"/>
        <w:spacing w:before="0"/>
        <w:ind w:left="360"/>
        <w:jc w:val="both"/>
        <w:rPr>
          <w:rFonts w:ascii="Bookman Old Style" w:hAnsi="Bookman Old Style"/>
          <w:b w:val="0"/>
          <w:sz w:val="24"/>
          <w:szCs w:val="24"/>
        </w:rPr>
      </w:pPr>
    </w:p>
    <w:p w14:paraId="365DE437" w14:textId="32B50BD0" w:rsidR="00681292" w:rsidRPr="002137BE" w:rsidRDefault="00681292" w:rsidP="0096688B">
      <w:pPr>
        <w:pStyle w:val="Szvegtrzs3"/>
        <w:widowControl w:val="0"/>
        <w:spacing w:before="0"/>
        <w:ind w:left="360"/>
        <w:jc w:val="both"/>
        <w:rPr>
          <w:rFonts w:ascii="Bookman Old Style" w:hAnsi="Bookman Old Style"/>
          <w:b w:val="0"/>
          <w:sz w:val="24"/>
          <w:szCs w:val="24"/>
        </w:rPr>
      </w:pPr>
      <w:r w:rsidRPr="00CD2421">
        <w:rPr>
          <w:rFonts w:ascii="Bookman Old Style" w:hAnsi="Bookman Old Style" w:cs="Times-Italic"/>
          <w:b w:val="0"/>
          <w:iCs/>
          <w:sz w:val="24"/>
          <w:szCs w:val="24"/>
        </w:rPr>
        <w:t>Ajánlatkérő felhívja továbbá az ajánlattevők figyelmét, hogy a 322/2015. (X. 30.) Korm. rendelet 11. §-a alapján a nyertes ajánlattevő köteles legkésőbb a szerző</w:t>
      </w:r>
      <w:r w:rsidR="00CD2421" w:rsidRPr="00CD2421">
        <w:rPr>
          <w:rFonts w:ascii="Bookman Old Style" w:hAnsi="Bookman Old Style" w:cs="Times-Italic"/>
          <w:b w:val="0"/>
          <w:iCs/>
          <w:sz w:val="24"/>
          <w:szCs w:val="24"/>
        </w:rPr>
        <w:t>déskötés időpontjára legalább 5</w:t>
      </w:r>
      <w:r w:rsidRPr="00CD2421">
        <w:rPr>
          <w:rFonts w:ascii="Bookman Old Style" w:hAnsi="Bookman Old Style" w:cs="Times-Italic"/>
          <w:b w:val="0"/>
          <w:iCs/>
          <w:sz w:val="24"/>
          <w:szCs w:val="24"/>
        </w:rPr>
        <w:t>.000.000,- HUF/káresemény és legalább 10.000.000,- HUF/év limitű tervezői felelősségbiztosítási szerződést kötni vagy meglévő felelősségbiztosítását kiterjeszteni úgy, hogy az kellő fedezetet nyújtson, s kiterjedjen a teljes szerződés szerinti tervezési munkákra.</w:t>
      </w:r>
    </w:p>
    <w:p w14:paraId="48C3636D" w14:textId="77777777" w:rsidR="00681292" w:rsidRPr="002137BE" w:rsidRDefault="00681292" w:rsidP="0096688B">
      <w:pPr>
        <w:pStyle w:val="Szvegtrzs3"/>
        <w:widowControl w:val="0"/>
        <w:spacing w:before="0"/>
        <w:ind w:left="360"/>
        <w:jc w:val="both"/>
        <w:rPr>
          <w:rFonts w:ascii="Bookman Old Style" w:hAnsi="Bookman Old Style"/>
          <w:b w:val="0"/>
          <w:sz w:val="24"/>
          <w:szCs w:val="24"/>
        </w:rPr>
      </w:pPr>
    </w:p>
    <w:p w14:paraId="5078CF8F" w14:textId="01CE1226" w:rsidR="0096688B" w:rsidRPr="002137BE" w:rsidRDefault="00E72C54" w:rsidP="0096688B">
      <w:pPr>
        <w:pStyle w:val="Szvegtrzs3"/>
        <w:widowControl w:val="0"/>
        <w:numPr>
          <w:ilvl w:val="0"/>
          <w:numId w:val="2"/>
        </w:numPr>
        <w:spacing w:before="0"/>
        <w:jc w:val="both"/>
        <w:rPr>
          <w:rFonts w:ascii="Bookman Old Style" w:hAnsi="Bookman Old Style" w:cs="Garamond"/>
          <w:b w:val="0"/>
          <w:sz w:val="24"/>
          <w:szCs w:val="24"/>
          <w:lang w:eastAsia="ar-SA"/>
        </w:rPr>
      </w:pPr>
      <w:r w:rsidRPr="002137BE">
        <w:rPr>
          <w:rFonts w:ascii="Bookman Old Style" w:hAnsi="Bookman Old Style" w:cs="Garamond"/>
          <w:b w:val="0"/>
          <w:sz w:val="24"/>
          <w:szCs w:val="24"/>
          <w:lang w:eastAsia="ar-SA"/>
        </w:rPr>
        <w:t>Ajánlattevő köteles ajánlatához csatolni a vállalkozói javaslatához igazodó árazatlan költségvetését beárazva, cégszerűen aláírva.</w:t>
      </w:r>
    </w:p>
    <w:p w14:paraId="4DEF2649" w14:textId="77777777" w:rsidR="00E72C54" w:rsidRPr="002137BE" w:rsidRDefault="00E72C54" w:rsidP="00E72C54">
      <w:pPr>
        <w:pStyle w:val="Listaszerbekezds"/>
        <w:rPr>
          <w:rFonts w:ascii="Bookman Old Style" w:hAnsi="Bookman Old Style"/>
          <w:szCs w:val="24"/>
        </w:rPr>
      </w:pPr>
    </w:p>
    <w:p w14:paraId="599AE816" w14:textId="28FECCE0" w:rsidR="00E72C54" w:rsidRPr="002137BE" w:rsidRDefault="00E72C54" w:rsidP="0096688B">
      <w:pPr>
        <w:pStyle w:val="Szvegtrzs3"/>
        <w:widowControl w:val="0"/>
        <w:numPr>
          <w:ilvl w:val="0"/>
          <w:numId w:val="2"/>
        </w:numPr>
        <w:spacing w:before="0"/>
        <w:jc w:val="both"/>
        <w:rPr>
          <w:rFonts w:ascii="Bookman Old Style" w:hAnsi="Bookman Old Style"/>
          <w:b w:val="0"/>
          <w:sz w:val="24"/>
          <w:szCs w:val="24"/>
        </w:rPr>
      </w:pPr>
      <w:r w:rsidRPr="002137BE">
        <w:rPr>
          <w:rFonts w:ascii="Bookman Old Style" w:hAnsi="Bookman Old Style" w:cs="Garamond"/>
          <w:b w:val="0"/>
          <w:sz w:val="24"/>
          <w:szCs w:val="24"/>
        </w:rPr>
        <w:t>Ajánlattevőnek csatolnia kell nyilatkozatát az előírt biztosíték(ok)nak a Kbt. 134. § (5) bekezdés szerint az ajánlattételi felhívásban előírt biztosítékok határidőre történő rendelkezésre bocsátásáról.</w:t>
      </w:r>
    </w:p>
    <w:p w14:paraId="16F1EAED" w14:textId="77777777" w:rsidR="00E72C54" w:rsidRPr="002137BE" w:rsidRDefault="00E72C54" w:rsidP="00E72C54">
      <w:pPr>
        <w:pStyle w:val="Listaszerbekezds"/>
        <w:rPr>
          <w:rFonts w:ascii="Bookman Old Style" w:hAnsi="Bookman Old Style"/>
          <w:szCs w:val="24"/>
        </w:rPr>
      </w:pPr>
    </w:p>
    <w:p w14:paraId="520664AC" w14:textId="3C924B75" w:rsidR="00E72C54" w:rsidRPr="002137BE" w:rsidRDefault="00E72C54" w:rsidP="0096688B">
      <w:pPr>
        <w:pStyle w:val="Szvegtrzs3"/>
        <w:widowControl w:val="0"/>
        <w:numPr>
          <w:ilvl w:val="0"/>
          <w:numId w:val="2"/>
        </w:numPr>
        <w:spacing w:before="0"/>
        <w:jc w:val="both"/>
        <w:rPr>
          <w:rFonts w:ascii="Bookman Old Style" w:hAnsi="Bookman Old Style"/>
          <w:b w:val="0"/>
          <w:sz w:val="24"/>
          <w:szCs w:val="24"/>
        </w:rPr>
      </w:pPr>
      <w:r w:rsidRPr="002137BE">
        <w:rPr>
          <w:rFonts w:ascii="Bookman Old Style" w:hAnsi="Bookman Old Style"/>
          <w:b w:val="0"/>
          <w:sz w:val="24"/>
          <w:szCs w:val="24"/>
        </w:rPr>
        <w:t>Ajánlattevő csatolja ajánlatához az ajánlati nyilatkozat függelékét.</w:t>
      </w:r>
    </w:p>
    <w:p w14:paraId="6CE0EB65" w14:textId="77777777" w:rsidR="00E72C54" w:rsidRPr="002137BE" w:rsidRDefault="00E72C54" w:rsidP="00E72C54">
      <w:pPr>
        <w:pStyle w:val="Listaszerbekezds"/>
        <w:rPr>
          <w:rFonts w:ascii="Bookman Old Style" w:hAnsi="Bookman Old Style"/>
          <w:szCs w:val="24"/>
        </w:rPr>
      </w:pPr>
    </w:p>
    <w:p w14:paraId="53658EFC" w14:textId="51FB3720" w:rsidR="00E72C54" w:rsidRPr="002137BE" w:rsidRDefault="00E72C54" w:rsidP="0096688B">
      <w:pPr>
        <w:pStyle w:val="Szvegtrzs3"/>
        <w:widowControl w:val="0"/>
        <w:numPr>
          <w:ilvl w:val="0"/>
          <w:numId w:val="2"/>
        </w:numPr>
        <w:spacing w:before="0"/>
        <w:jc w:val="both"/>
        <w:rPr>
          <w:rFonts w:ascii="Bookman Old Style" w:hAnsi="Bookman Old Style"/>
          <w:b w:val="0"/>
          <w:sz w:val="24"/>
          <w:szCs w:val="24"/>
        </w:rPr>
      </w:pPr>
      <w:r w:rsidRPr="002137BE">
        <w:rPr>
          <w:rFonts w:ascii="Bookman Old Style" w:hAnsi="Bookman Old Style" w:cs="Times New Roman"/>
          <w:b w:val="0"/>
          <w:sz w:val="24"/>
          <w:szCs w:val="24"/>
        </w:rPr>
        <w:t>Ajánlattevő ajánlatában köteles nyilatkozni arról, hogy az indikatív tervben foglalt vagy attól eltérő műszaki megoldásra tesz ajánlatot.</w:t>
      </w:r>
    </w:p>
    <w:p w14:paraId="4A5EBD91" w14:textId="77777777" w:rsidR="00E72C54" w:rsidRPr="002137BE" w:rsidRDefault="00E72C54" w:rsidP="00E72C54">
      <w:pPr>
        <w:pStyle w:val="Listaszerbekezds"/>
        <w:rPr>
          <w:rFonts w:ascii="Bookman Old Style" w:hAnsi="Bookman Old Style"/>
          <w:szCs w:val="24"/>
        </w:rPr>
      </w:pPr>
    </w:p>
    <w:p w14:paraId="2D7EB5AC" w14:textId="728D3FC4" w:rsidR="00E72C54" w:rsidRPr="002137BE" w:rsidRDefault="00E72C54" w:rsidP="0096688B">
      <w:pPr>
        <w:pStyle w:val="Szvegtrzs3"/>
        <w:widowControl w:val="0"/>
        <w:numPr>
          <w:ilvl w:val="0"/>
          <w:numId w:val="2"/>
        </w:numPr>
        <w:spacing w:before="0"/>
        <w:jc w:val="both"/>
        <w:rPr>
          <w:rFonts w:ascii="Bookman Old Style" w:hAnsi="Bookman Old Style"/>
          <w:b w:val="0"/>
          <w:sz w:val="24"/>
          <w:szCs w:val="24"/>
        </w:rPr>
      </w:pPr>
      <w:r w:rsidRPr="002137BE">
        <w:rPr>
          <w:rFonts w:ascii="Bookman Old Style" w:hAnsi="Bookman Old Style"/>
          <w:b w:val="0"/>
          <w:sz w:val="24"/>
          <w:szCs w:val="24"/>
        </w:rPr>
        <w:t>Ajánlattevő köteles ajánlatához csatolni vállalkozói javaslatát, az alábbiakra figyelemmel:</w:t>
      </w:r>
    </w:p>
    <w:p w14:paraId="343ECB1D" w14:textId="19F2DF1D" w:rsidR="0096688B" w:rsidRPr="002137BE" w:rsidRDefault="0096688B" w:rsidP="0096688B">
      <w:pPr>
        <w:pStyle w:val="Szvegtrzs3"/>
        <w:spacing w:before="0"/>
        <w:jc w:val="both"/>
        <w:rPr>
          <w:rFonts w:ascii="Bookman Old Style" w:hAnsi="Bookman Old Style"/>
          <w:b w:val="0"/>
          <w:sz w:val="24"/>
          <w:szCs w:val="24"/>
        </w:rPr>
      </w:pPr>
    </w:p>
    <w:p w14:paraId="27A9EA27" w14:textId="77777777" w:rsidR="00A507FE" w:rsidRPr="002137BE" w:rsidRDefault="00A507FE" w:rsidP="00A507FE">
      <w:pPr>
        <w:jc w:val="both"/>
        <w:rPr>
          <w:rFonts w:ascii="Bookman Old Style" w:hAnsi="Bookman Old Style"/>
          <w:sz w:val="24"/>
          <w:szCs w:val="24"/>
        </w:rPr>
      </w:pPr>
      <w:r w:rsidRPr="002137BE">
        <w:rPr>
          <w:rFonts w:ascii="Bookman Old Style" w:hAnsi="Bookman Old Style"/>
          <w:sz w:val="24"/>
          <w:szCs w:val="24"/>
        </w:rPr>
        <w:t xml:space="preserve">Ajánlattevőnek ajánlata részeként az alábbiakban részletezett előírásoknak megfelelően a jelen beruházásra vonatkozóan szakmai ajánlatot kell összeállítania, és azt </w:t>
      </w:r>
      <w:r w:rsidRPr="002137BE">
        <w:rPr>
          <w:rFonts w:ascii="Bookman Old Style" w:hAnsi="Bookman Old Style"/>
          <w:sz w:val="24"/>
          <w:szCs w:val="24"/>
          <w:u w:val="single"/>
        </w:rPr>
        <w:t>cégszerűen aláírva</w:t>
      </w:r>
      <w:r w:rsidRPr="002137BE">
        <w:rPr>
          <w:rFonts w:ascii="Bookman Old Style" w:hAnsi="Bookman Old Style"/>
          <w:sz w:val="24"/>
          <w:szCs w:val="24"/>
        </w:rPr>
        <w:t xml:space="preserve"> az ajánlatához csatolnia.</w:t>
      </w:r>
    </w:p>
    <w:p w14:paraId="3C889330" w14:textId="77777777" w:rsidR="00A507FE" w:rsidRPr="002137BE" w:rsidRDefault="00A507FE" w:rsidP="00A507FE">
      <w:pPr>
        <w:jc w:val="both"/>
        <w:rPr>
          <w:rFonts w:ascii="Bookman Old Style" w:hAnsi="Bookman Old Style"/>
          <w:sz w:val="24"/>
          <w:szCs w:val="24"/>
          <w:highlight w:val="yellow"/>
        </w:rPr>
      </w:pPr>
    </w:p>
    <w:p w14:paraId="5E837B0B" w14:textId="77777777" w:rsidR="00A507FE" w:rsidRPr="002137BE" w:rsidRDefault="00A507FE" w:rsidP="00A507FE">
      <w:pPr>
        <w:jc w:val="both"/>
        <w:rPr>
          <w:rFonts w:ascii="Bookman Old Style" w:hAnsi="Bookman Old Style"/>
          <w:sz w:val="24"/>
          <w:szCs w:val="24"/>
        </w:rPr>
      </w:pPr>
      <w:r w:rsidRPr="002137BE">
        <w:rPr>
          <w:rFonts w:ascii="Bookman Old Style" w:hAnsi="Bookman Old Style"/>
          <w:sz w:val="24"/>
          <w:szCs w:val="24"/>
        </w:rPr>
        <w:t xml:space="preserve">Az ajánlattevő kötelessége, hogy áttanulmányozza az ajánlati dokumentáció valamennyi utasítását, az űrlapokat, az összes feltételt és műszaki előírásokat. Amennyiben az ajánlattevő nem adja meg a dokumentációban kért összes információt, vagy ha a benyújtott ajánlat nem felel meg a felhívás és az ajánlati dokumentáció feltételeinek, az minden vonatkozásában az ajánlattevő kockázata és az ajánlat érvénytelenségét vonja maga után. </w:t>
      </w:r>
    </w:p>
    <w:p w14:paraId="75143055" w14:textId="77777777" w:rsidR="00A507FE" w:rsidRPr="002137BE" w:rsidRDefault="00A507FE" w:rsidP="00A507FE">
      <w:pPr>
        <w:jc w:val="both"/>
        <w:rPr>
          <w:rFonts w:ascii="Bookman Old Style" w:hAnsi="Bookman Old Style"/>
          <w:sz w:val="24"/>
          <w:szCs w:val="24"/>
        </w:rPr>
      </w:pPr>
    </w:p>
    <w:p w14:paraId="228F16D4" w14:textId="77777777" w:rsidR="00A507FE" w:rsidRPr="002137BE" w:rsidRDefault="00A507FE" w:rsidP="00A507FE">
      <w:pPr>
        <w:jc w:val="both"/>
        <w:rPr>
          <w:rFonts w:ascii="Bookman Old Style" w:hAnsi="Bookman Old Style"/>
          <w:sz w:val="24"/>
          <w:szCs w:val="24"/>
          <w:u w:val="single"/>
        </w:rPr>
      </w:pPr>
      <w:r w:rsidRPr="002137BE">
        <w:rPr>
          <w:rFonts w:ascii="Bookman Old Style" w:hAnsi="Bookman Old Style"/>
          <w:sz w:val="24"/>
          <w:szCs w:val="24"/>
        </w:rPr>
        <w:t xml:space="preserve">Az ajánlat részeként benyújtandó szakmai ajánlattal kapcsolatban alapvető elvárás, hogy a szakmai ajánlat valamennyi tartalmi elemének meg kell felelnie </w:t>
      </w:r>
      <w:r w:rsidRPr="002137BE">
        <w:rPr>
          <w:rFonts w:ascii="Bookman Old Style" w:hAnsi="Bookman Old Style"/>
          <w:sz w:val="24"/>
          <w:szCs w:val="24"/>
          <w:u w:val="single"/>
        </w:rPr>
        <w:t>az ajánlattételi felhívásban, valamint az egyéb közbeszerzési dokumentumokban foglaltaknak.</w:t>
      </w:r>
    </w:p>
    <w:p w14:paraId="666B96DC" w14:textId="77777777" w:rsidR="00A507FE" w:rsidRPr="002137BE" w:rsidRDefault="00A507FE" w:rsidP="00A507FE">
      <w:pPr>
        <w:rPr>
          <w:rFonts w:ascii="Bookman Old Style" w:hAnsi="Bookman Old Style"/>
          <w:highlight w:val="yellow"/>
          <w:lang w:eastAsia="x-none"/>
        </w:rPr>
      </w:pPr>
    </w:p>
    <w:p w14:paraId="48875994" w14:textId="77777777" w:rsidR="00A507FE" w:rsidRPr="002137BE" w:rsidRDefault="00A507FE" w:rsidP="00A507FE">
      <w:pPr>
        <w:jc w:val="both"/>
        <w:rPr>
          <w:rFonts w:ascii="Bookman Old Style" w:hAnsi="Bookman Old Style"/>
          <w:sz w:val="24"/>
          <w:szCs w:val="24"/>
        </w:rPr>
      </w:pPr>
      <w:r w:rsidRPr="002137BE">
        <w:rPr>
          <w:rFonts w:ascii="Bookman Old Style" w:hAnsi="Bookman Old Style"/>
          <w:sz w:val="24"/>
          <w:szCs w:val="24"/>
        </w:rPr>
        <w:t>A szakmai ajánlatnak az alábbi főbb tartalmi elemekből kell állnia:</w:t>
      </w:r>
    </w:p>
    <w:p w14:paraId="0B844C93" w14:textId="77777777" w:rsidR="00A507FE" w:rsidRPr="002137BE" w:rsidRDefault="00A507FE" w:rsidP="00A507FE">
      <w:pPr>
        <w:numPr>
          <w:ilvl w:val="0"/>
          <w:numId w:val="30"/>
        </w:numPr>
        <w:contextualSpacing/>
        <w:jc w:val="both"/>
        <w:rPr>
          <w:rFonts w:ascii="Bookman Old Style" w:hAnsi="Bookman Old Style"/>
          <w:sz w:val="24"/>
          <w:szCs w:val="24"/>
        </w:rPr>
      </w:pPr>
      <w:r w:rsidRPr="002137BE">
        <w:rPr>
          <w:rFonts w:ascii="Bookman Old Style" w:hAnsi="Bookman Old Style"/>
          <w:sz w:val="24"/>
          <w:szCs w:val="24"/>
        </w:rPr>
        <w:t>Vállalkozói Javaslat;</w:t>
      </w:r>
    </w:p>
    <w:p w14:paraId="6D7A53A7" w14:textId="77777777" w:rsidR="00A507FE" w:rsidRPr="002137BE" w:rsidRDefault="00A507FE" w:rsidP="00A507FE">
      <w:pPr>
        <w:numPr>
          <w:ilvl w:val="0"/>
          <w:numId w:val="30"/>
        </w:numPr>
        <w:contextualSpacing/>
        <w:jc w:val="both"/>
        <w:rPr>
          <w:rFonts w:ascii="Bookman Old Style" w:hAnsi="Bookman Old Style"/>
          <w:sz w:val="24"/>
          <w:szCs w:val="24"/>
        </w:rPr>
      </w:pPr>
      <w:r w:rsidRPr="002137BE">
        <w:rPr>
          <w:rFonts w:ascii="Bookman Old Style" w:hAnsi="Bookman Old Style"/>
          <w:sz w:val="24"/>
          <w:szCs w:val="24"/>
        </w:rPr>
        <w:t>egyösszegű ajánlati ár bontása (beárazott költségvetés).</w:t>
      </w:r>
    </w:p>
    <w:p w14:paraId="08E82CFA" w14:textId="77777777" w:rsidR="00A507FE" w:rsidRPr="002137BE" w:rsidRDefault="00A507FE" w:rsidP="00A507FE">
      <w:pPr>
        <w:jc w:val="both"/>
        <w:rPr>
          <w:rFonts w:ascii="Bookman Old Style" w:hAnsi="Bookman Old Style"/>
          <w:sz w:val="24"/>
          <w:szCs w:val="24"/>
        </w:rPr>
      </w:pPr>
    </w:p>
    <w:p w14:paraId="4E12174F" w14:textId="77777777" w:rsidR="00A507FE" w:rsidRPr="002137BE" w:rsidRDefault="00A507FE" w:rsidP="00A507FE">
      <w:pPr>
        <w:jc w:val="both"/>
        <w:rPr>
          <w:rFonts w:ascii="Bookman Old Style" w:hAnsi="Bookman Old Style"/>
          <w:sz w:val="24"/>
          <w:szCs w:val="24"/>
        </w:rPr>
      </w:pPr>
      <w:r w:rsidRPr="002137BE">
        <w:rPr>
          <w:rFonts w:ascii="Bookman Old Style" w:hAnsi="Bookman Old Style"/>
          <w:sz w:val="24"/>
          <w:szCs w:val="24"/>
        </w:rPr>
        <w:t xml:space="preserve">Ajánlatkérő felhívja az ajánlattevők figyelmét, hogy vállalásaikat reálisan, a teljesíthetőség figyelembevételével adják meg, ellenkező esetben Ajánlatkérő </w:t>
      </w:r>
      <w:r w:rsidRPr="002137BE">
        <w:rPr>
          <w:rFonts w:ascii="Bookman Old Style" w:hAnsi="Bookman Old Style"/>
          <w:sz w:val="24"/>
          <w:szCs w:val="24"/>
        </w:rPr>
        <w:lastRenderedPageBreak/>
        <w:t>köteles a Kbt. 72. § alkalmazására.</w:t>
      </w:r>
    </w:p>
    <w:p w14:paraId="27151D26" w14:textId="77777777" w:rsidR="00A507FE" w:rsidRPr="002137BE" w:rsidRDefault="00A507FE" w:rsidP="00A507FE">
      <w:pPr>
        <w:pStyle w:val="Cmsor8"/>
        <w:numPr>
          <w:ilvl w:val="0"/>
          <w:numId w:val="0"/>
        </w:numPr>
        <w:ind w:left="1440" w:hanging="1440"/>
        <w:jc w:val="left"/>
        <w:rPr>
          <w:rFonts w:ascii="Bookman Old Style" w:hAnsi="Bookman Old Style"/>
          <w:highlight w:val="yellow"/>
        </w:rPr>
      </w:pPr>
    </w:p>
    <w:p w14:paraId="700C0069" w14:textId="77777777" w:rsidR="00A507FE" w:rsidRPr="002137BE" w:rsidRDefault="00A507FE" w:rsidP="00A507FE">
      <w:pPr>
        <w:jc w:val="both"/>
        <w:rPr>
          <w:rFonts w:ascii="Bookman Old Style" w:hAnsi="Bookman Old Style"/>
          <w:b/>
          <w:sz w:val="24"/>
          <w:szCs w:val="24"/>
        </w:rPr>
      </w:pPr>
      <w:r w:rsidRPr="002137BE">
        <w:rPr>
          <w:rFonts w:ascii="Bookman Old Style" w:hAnsi="Bookman Old Style"/>
          <w:b/>
          <w:sz w:val="24"/>
          <w:szCs w:val="24"/>
        </w:rPr>
        <w:t>IV.1. Vállalkozói javaslat:</w:t>
      </w:r>
    </w:p>
    <w:p w14:paraId="1778B289" w14:textId="77777777" w:rsidR="00A507FE" w:rsidRPr="002137BE" w:rsidRDefault="00A507FE" w:rsidP="00A507FE">
      <w:pPr>
        <w:rPr>
          <w:rFonts w:ascii="Bookman Old Style" w:hAnsi="Bookman Old Style"/>
          <w:lang w:eastAsia="x-none"/>
        </w:rPr>
      </w:pPr>
    </w:p>
    <w:p w14:paraId="0C65E4F3" w14:textId="77777777" w:rsidR="00A507FE" w:rsidRPr="002137BE" w:rsidRDefault="00A507FE" w:rsidP="00A507FE">
      <w:pPr>
        <w:jc w:val="both"/>
        <w:rPr>
          <w:rFonts w:ascii="Bookman Old Style" w:hAnsi="Bookman Old Style"/>
          <w:sz w:val="24"/>
          <w:szCs w:val="24"/>
        </w:rPr>
      </w:pPr>
      <w:r w:rsidRPr="002137BE">
        <w:rPr>
          <w:rFonts w:ascii="Bookman Old Style" w:hAnsi="Bookman Old Style"/>
          <w:sz w:val="24"/>
          <w:szCs w:val="24"/>
        </w:rPr>
        <w:t>Vállalkozói javaslatát az ajánlattevőnek a megrendelői követelmények (dokumentáció III. kötet) figyelembevételével kell megtennie.</w:t>
      </w:r>
    </w:p>
    <w:p w14:paraId="3C0CF414" w14:textId="77777777" w:rsidR="00A507FE" w:rsidRPr="002137BE" w:rsidRDefault="00A507FE" w:rsidP="00A507FE">
      <w:pPr>
        <w:jc w:val="both"/>
        <w:rPr>
          <w:rFonts w:ascii="Bookman Old Style" w:hAnsi="Bookman Old Style"/>
          <w:sz w:val="24"/>
          <w:szCs w:val="24"/>
        </w:rPr>
      </w:pPr>
    </w:p>
    <w:p w14:paraId="57FC66C6" w14:textId="77777777" w:rsidR="00A507FE" w:rsidRPr="002137BE" w:rsidRDefault="00A507FE" w:rsidP="00A507FE">
      <w:pPr>
        <w:jc w:val="both"/>
        <w:rPr>
          <w:rFonts w:ascii="Bookman Old Style" w:hAnsi="Bookman Old Style"/>
          <w:sz w:val="24"/>
          <w:szCs w:val="24"/>
        </w:rPr>
      </w:pPr>
      <w:r w:rsidRPr="002137BE">
        <w:rPr>
          <w:rFonts w:ascii="Bookman Old Style" w:hAnsi="Bookman Old Style"/>
          <w:sz w:val="24"/>
          <w:szCs w:val="24"/>
        </w:rPr>
        <w:t xml:space="preserve">Az indikatív tervben foglalt műszaki megoldástól az ajánlattevő vállalkozói javaslatában - a megrendelői követelményekre figyelemmel - eltérhet. </w:t>
      </w:r>
    </w:p>
    <w:p w14:paraId="08FFAD06" w14:textId="77777777" w:rsidR="00A507FE" w:rsidRPr="002137BE" w:rsidRDefault="00A507FE" w:rsidP="00A507FE">
      <w:pPr>
        <w:jc w:val="both"/>
        <w:rPr>
          <w:rFonts w:ascii="Bookman Old Style" w:hAnsi="Bookman Old Style"/>
          <w:sz w:val="24"/>
          <w:szCs w:val="24"/>
        </w:rPr>
      </w:pPr>
    </w:p>
    <w:p w14:paraId="539D72A8" w14:textId="77777777" w:rsidR="00A507FE" w:rsidRPr="002137BE" w:rsidRDefault="00A507FE" w:rsidP="00A507FE">
      <w:pPr>
        <w:jc w:val="both"/>
        <w:rPr>
          <w:rFonts w:ascii="Bookman Old Style" w:hAnsi="Bookman Old Style"/>
          <w:sz w:val="24"/>
          <w:szCs w:val="24"/>
        </w:rPr>
      </w:pPr>
      <w:r w:rsidRPr="002137BE">
        <w:rPr>
          <w:rFonts w:ascii="Bookman Old Style" w:hAnsi="Bookman Old Style"/>
          <w:sz w:val="24"/>
          <w:szCs w:val="24"/>
        </w:rPr>
        <w:t>Az indikatív tervdokumentáció (dokumentáció V. kötet) hibáiért felelősséget az Ajánlatkérő nem vállal.</w:t>
      </w:r>
    </w:p>
    <w:p w14:paraId="5A4468B4" w14:textId="77777777" w:rsidR="00A507FE" w:rsidRPr="002137BE" w:rsidRDefault="00A507FE" w:rsidP="00A507FE">
      <w:pPr>
        <w:jc w:val="both"/>
        <w:rPr>
          <w:rFonts w:ascii="Bookman Old Style" w:hAnsi="Bookman Old Style"/>
          <w:b/>
          <w:sz w:val="24"/>
          <w:szCs w:val="24"/>
        </w:rPr>
      </w:pPr>
    </w:p>
    <w:p w14:paraId="0D719AC9" w14:textId="77777777" w:rsidR="00A507FE" w:rsidRPr="002137BE" w:rsidRDefault="00A507FE" w:rsidP="00A507FE">
      <w:pPr>
        <w:jc w:val="both"/>
        <w:rPr>
          <w:rFonts w:ascii="Bookman Old Style" w:hAnsi="Bookman Old Style"/>
          <w:b/>
          <w:sz w:val="24"/>
          <w:szCs w:val="24"/>
        </w:rPr>
      </w:pPr>
    </w:p>
    <w:p w14:paraId="5A4BB8E1" w14:textId="77777777" w:rsidR="00A507FE" w:rsidRPr="002137BE" w:rsidRDefault="00A507FE" w:rsidP="00A507FE">
      <w:pPr>
        <w:jc w:val="both"/>
        <w:rPr>
          <w:rFonts w:ascii="Bookman Old Style" w:hAnsi="Bookman Old Style"/>
        </w:rPr>
      </w:pPr>
      <w:r w:rsidRPr="002137BE">
        <w:rPr>
          <w:rFonts w:ascii="Bookman Old Style" w:hAnsi="Bookman Old Style"/>
          <w:b/>
          <w:sz w:val="24"/>
          <w:szCs w:val="24"/>
        </w:rPr>
        <w:t>A Vállalkozói Javaslat kötelező tartalmi elemei a következőek:</w:t>
      </w:r>
    </w:p>
    <w:p w14:paraId="34A3BAA7" w14:textId="5B2C1ECB" w:rsidR="00A507FE" w:rsidRDefault="00A507FE" w:rsidP="00A507FE">
      <w:pPr>
        <w:jc w:val="both"/>
        <w:rPr>
          <w:rFonts w:ascii="Bookman Old Style" w:hAnsi="Bookman Old Style"/>
          <w:b/>
          <w:sz w:val="24"/>
          <w:szCs w:val="24"/>
          <w:highlight w:val="yellow"/>
        </w:rPr>
      </w:pPr>
    </w:p>
    <w:p w14:paraId="7447D67D" w14:textId="77777777" w:rsidR="00620A5B" w:rsidRPr="00454097" w:rsidRDefault="00620A5B" w:rsidP="00620A5B">
      <w:pPr>
        <w:widowControl/>
        <w:adjustRightInd w:val="0"/>
        <w:jc w:val="both"/>
        <w:rPr>
          <w:rFonts w:ascii="Bookman Old Style" w:eastAsiaTheme="minorHAnsi" w:hAnsi="Bookman Old Style" w:cs="Times New Roman"/>
          <w:color w:val="000000"/>
          <w:sz w:val="24"/>
          <w:szCs w:val="22"/>
          <w:lang w:eastAsia="en-US"/>
        </w:rPr>
      </w:pPr>
      <w:r w:rsidRPr="00454097">
        <w:rPr>
          <w:rFonts w:ascii="Bookman Old Style" w:eastAsiaTheme="minorHAnsi" w:hAnsi="Bookman Old Style" w:cs="Times New Roman"/>
          <w:color w:val="000000"/>
          <w:sz w:val="24"/>
          <w:szCs w:val="22"/>
          <w:lang w:eastAsia="en-US"/>
        </w:rPr>
        <w:t xml:space="preserve">Az indikatív tervben foglalt műszaki megoldástól az ajánlattevő vállalkozói javaslatában - a Megrendelői Követelményekre (III. kötet) figyelemmel - eltérhet. Az Indikatív tervdokumentáció (V. kötet) által meghatározott, illetve az attól eltérő műszaki megoldás a jelen közbeszerzés tárgyául szolgáló építési szerződésnek csak vállalkozói javaslatként képezheti részét. Az ajánlattevőknek tehát kötelező jelleggel, ajánlatuk részeként csatolniuk kell vállalkozói javaslatot mind az indikatív terv választása, mind eltérő ajánlat kidolgozása esetén. Az indikatív terv választása esetén az ajánlattevő a dokumentációval kapott indikatív terveket csatolja be vállalkozói javaslatként ajánlatába, azzal, hogy az engedélyeket, a tájékoztató mennyiségeket, a régészeti és vizsgálati dokumentációkat nem kell csatolni. </w:t>
      </w:r>
    </w:p>
    <w:p w14:paraId="02FC7FFC" w14:textId="77777777" w:rsidR="00620A5B" w:rsidRPr="00454097" w:rsidRDefault="00620A5B" w:rsidP="00620A5B">
      <w:pPr>
        <w:widowControl/>
        <w:adjustRightInd w:val="0"/>
        <w:jc w:val="both"/>
        <w:rPr>
          <w:rFonts w:ascii="Bookman Old Style" w:eastAsiaTheme="minorHAnsi" w:hAnsi="Bookman Old Style" w:cs="Times New Roman"/>
          <w:color w:val="000000"/>
          <w:sz w:val="24"/>
          <w:szCs w:val="22"/>
          <w:lang w:eastAsia="en-US"/>
        </w:rPr>
      </w:pPr>
      <w:r w:rsidRPr="00454097">
        <w:rPr>
          <w:rFonts w:ascii="Bookman Old Style" w:eastAsiaTheme="minorHAnsi" w:hAnsi="Bookman Old Style" w:cs="Times New Roman"/>
          <w:color w:val="000000"/>
          <w:sz w:val="24"/>
          <w:szCs w:val="22"/>
          <w:lang w:eastAsia="en-US"/>
        </w:rPr>
        <w:t xml:space="preserve">A vállalkozói javaslat hibáiért felelősséget az Ajánlatkérő nem vállal. Az építési szerződés teljesítése során ilyen indokkal az Ajánlattevő által megajánlott egyösszegű ajánlati árat meghaladó költsége kifizetését Ajánlattevő nem követelheti. </w:t>
      </w:r>
    </w:p>
    <w:p w14:paraId="2BC6A2B7" w14:textId="77777777" w:rsidR="00620A5B" w:rsidRPr="00454097" w:rsidRDefault="00620A5B" w:rsidP="00620A5B">
      <w:pPr>
        <w:widowControl/>
        <w:adjustRightInd w:val="0"/>
        <w:jc w:val="both"/>
        <w:rPr>
          <w:rFonts w:ascii="Bookman Old Style" w:eastAsiaTheme="minorHAnsi" w:hAnsi="Bookman Old Style" w:cs="Times New Roman"/>
          <w:color w:val="000000"/>
          <w:sz w:val="24"/>
          <w:szCs w:val="22"/>
          <w:lang w:eastAsia="en-US"/>
        </w:rPr>
      </w:pPr>
      <w:r w:rsidRPr="00454097">
        <w:rPr>
          <w:rFonts w:ascii="Bookman Old Style" w:eastAsiaTheme="minorHAnsi" w:hAnsi="Bookman Old Style" w:cs="Times New Roman"/>
          <w:color w:val="000000"/>
          <w:sz w:val="24"/>
          <w:szCs w:val="22"/>
          <w:lang w:eastAsia="en-US"/>
        </w:rPr>
        <w:t xml:space="preserve">Az indikatív tervtől eltérő vállalkozói javaslat választása esetén az eltéréssel érintett létesítményre, szakaszra vonatkozóan a hatályos szabályozás szerinti elvi engedélyes tervdokumentáció tartalmának megfelelő részletezettségű tervet kell benyújtani. </w:t>
      </w:r>
    </w:p>
    <w:p w14:paraId="7E5D1AD9" w14:textId="77777777" w:rsidR="00620A5B" w:rsidRPr="00454097" w:rsidRDefault="00620A5B" w:rsidP="00620A5B">
      <w:pPr>
        <w:widowControl/>
        <w:adjustRightInd w:val="0"/>
        <w:jc w:val="both"/>
        <w:rPr>
          <w:rFonts w:ascii="Bookman Old Style" w:eastAsiaTheme="minorHAnsi" w:hAnsi="Bookman Old Style" w:cs="Times New Roman"/>
          <w:color w:val="000000"/>
          <w:sz w:val="24"/>
          <w:szCs w:val="22"/>
          <w:lang w:eastAsia="en-US"/>
        </w:rPr>
      </w:pPr>
      <w:r w:rsidRPr="00454097">
        <w:rPr>
          <w:rFonts w:ascii="Bookman Old Style" w:eastAsiaTheme="minorHAnsi" w:hAnsi="Bookman Old Style" w:cs="Times New Roman"/>
          <w:color w:val="000000"/>
          <w:sz w:val="24"/>
          <w:szCs w:val="22"/>
          <w:lang w:eastAsia="en-US"/>
        </w:rPr>
        <w:t xml:space="preserve">Az ajánlattevőnek nyilatkoznia kell arról, hogy az indikatív tervben foglalt, attól teljes egészében vagy részben eltérő műszaki megoldásra tesz ajánlatot. </w:t>
      </w:r>
    </w:p>
    <w:p w14:paraId="54DBFBE7" w14:textId="77777777" w:rsidR="00620A5B" w:rsidRPr="00454097" w:rsidRDefault="00620A5B" w:rsidP="00620A5B">
      <w:pPr>
        <w:jc w:val="both"/>
        <w:rPr>
          <w:rFonts w:ascii="Bookman Old Style" w:hAnsi="Bookman Old Style"/>
          <w:sz w:val="28"/>
          <w:szCs w:val="24"/>
        </w:rPr>
      </w:pPr>
      <w:r w:rsidRPr="00454097">
        <w:rPr>
          <w:rFonts w:ascii="Bookman Old Style" w:eastAsiaTheme="minorHAnsi" w:hAnsi="Bookman Old Style" w:cs="Times New Roman"/>
          <w:color w:val="000000"/>
          <w:sz w:val="24"/>
          <w:szCs w:val="22"/>
          <w:lang w:eastAsia="en-US"/>
        </w:rPr>
        <w:t>Amennyiben részben vagy egészben eltérnek az indikatív tervtől Ajánlattevő nevezze meg milyen módon és hol tér el az indikatív tervtől.</w:t>
      </w:r>
    </w:p>
    <w:p w14:paraId="46A6364D" w14:textId="77777777" w:rsidR="00620A5B" w:rsidRPr="002137BE" w:rsidRDefault="00620A5B" w:rsidP="00A507FE">
      <w:pPr>
        <w:jc w:val="both"/>
        <w:rPr>
          <w:rFonts w:ascii="Bookman Old Style" w:hAnsi="Bookman Old Style"/>
          <w:b/>
          <w:sz w:val="24"/>
          <w:szCs w:val="24"/>
          <w:highlight w:val="yellow"/>
        </w:rPr>
      </w:pPr>
    </w:p>
    <w:p w14:paraId="55791A60" w14:textId="77777777" w:rsidR="00A507FE" w:rsidRPr="002137BE" w:rsidRDefault="00A507FE" w:rsidP="00A507FE">
      <w:pPr>
        <w:jc w:val="both"/>
        <w:rPr>
          <w:rFonts w:ascii="Bookman Old Style" w:hAnsi="Bookman Old Style"/>
          <w:sz w:val="24"/>
          <w:szCs w:val="24"/>
        </w:rPr>
      </w:pPr>
    </w:p>
    <w:p w14:paraId="21F5C592" w14:textId="77777777" w:rsidR="00A507FE" w:rsidRPr="002137BE" w:rsidRDefault="00A507FE" w:rsidP="00A507FE">
      <w:pPr>
        <w:jc w:val="both"/>
        <w:rPr>
          <w:rFonts w:ascii="Bookman Old Style" w:hAnsi="Bookman Old Style"/>
          <w:lang w:eastAsia="x-none"/>
        </w:rPr>
      </w:pPr>
      <w:r w:rsidRPr="002137BE">
        <w:rPr>
          <w:rFonts w:ascii="Bookman Old Style" w:hAnsi="Bookman Old Style" w:cs="Times New Roman"/>
          <w:bCs/>
          <w:sz w:val="24"/>
          <w:szCs w:val="24"/>
          <w:lang w:val="x-none"/>
        </w:rPr>
        <w:t>A Vállalkozói Javaslat</w:t>
      </w:r>
      <w:r w:rsidRPr="002137BE">
        <w:rPr>
          <w:rFonts w:ascii="Bookman Old Style" w:hAnsi="Bookman Old Style"/>
          <w:sz w:val="24"/>
          <w:szCs w:val="24"/>
        </w:rPr>
        <w:t xml:space="preserve"> olyan részletezettségű legyen, hogy abból az Ajánlati Dokumentációban rögzített műszaki (építési, építészeti, technológiai, gépészeti, elektromos és irányítástechnikai, stb.) követelményeknek való megfelelés teljes körűen és egyértelműen megítélhető legyen.</w:t>
      </w:r>
    </w:p>
    <w:p w14:paraId="1566233F" w14:textId="77777777" w:rsidR="00E72C54" w:rsidRPr="002137BE" w:rsidRDefault="00E72C54" w:rsidP="0096688B">
      <w:pPr>
        <w:pStyle w:val="Szvegtrzs3"/>
        <w:spacing w:before="0"/>
        <w:jc w:val="both"/>
        <w:rPr>
          <w:rFonts w:ascii="Bookman Old Style" w:hAnsi="Bookman Old Style"/>
          <w:b w:val="0"/>
          <w:sz w:val="24"/>
          <w:szCs w:val="24"/>
        </w:rPr>
      </w:pPr>
    </w:p>
    <w:p w14:paraId="689C25A6" w14:textId="77777777" w:rsidR="00633827" w:rsidRPr="002137BE" w:rsidRDefault="00633827" w:rsidP="00633827">
      <w:pPr>
        <w:pStyle w:val="Szvegtrzs3"/>
        <w:widowControl w:val="0"/>
        <w:spacing w:before="0"/>
        <w:ind w:left="360"/>
        <w:rPr>
          <w:rFonts w:ascii="Bookman Old Style" w:hAnsi="Bookman Old Style"/>
          <w:sz w:val="24"/>
          <w:szCs w:val="24"/>
        </w:rPr>
      </w:pPr>
      <w:r w:rsidRPr="002137BE">
        <w:rPr>
          <w:rFonts w:ascii="Bookman Old Style" w:hAnsi="Bookman Old Style"/>
          <w:sz w:val="24"/>
          <w:szCs w:val="24"/>
        </w:rPr>
        <w:br w:type="page"/>
      </w:r>
      <w:r w:rsidRPr="002137BE">
        <w:rPr>
          <w:rFonts w:ascii="Bookman Old Style" w:hAnsi="Bookman Old Style"/>
          <w:sz w:val="24"/>
          <w:szCs w:val="24"/>
        </w:rPr>
        <w:lastRenderedPageBreak/>
        <w:t xml:space="preserve">IV. </w:t>
      </w:r>
      <w:r w:rsidRPr="002137BE">
        <w:rPr>
          <w:rFonts w:ascii="Bookman Old Style" w:hAnsi="Bookman Old Style" w:cs="Times New Roman"/>
          <w:sz w:val="24"/>
          <w:szCs w:val="24"/>
        </w:rPr>
        <w:t>TOVÁBBI INFORMÁCIÓK</w:t>
      </w:r>
    </w:p>
    <w:p w14:paraId="495D4EE2" w14:textId="77777777" w:rsidR="00633827" w:rsidRPr="002137BE" w:rsidRDefault="00633827" w:rsidP="00633827">
      <w:pPr>
        <w:rPr>
          <w:rFonts w:ascii="Bookman Old Style" w:hAnsi="Bookman Old Style"/>
          <w:b/>
          <w:bCs/>
          <w:sz w:val="24"/>
          <w:szCs w:val="24"/>
        </w:rPr>
      </w:pPr>
    </w:p>
    <w:p w14:paraId="1BA81E6D" w14:textId="77777777" w:rsidR="00633827" w:rsidRPr="002137BE" w:rsidRDefault="00633827" w:rsidP="00633827">
      <w:pPr>
        <w:jc w:val="both"/>
        <w:rPr>
          <w:rFonts w:ascii="Bookman Old Style" w:hAnsi="Bookman Old Style"/>
          <w:sz w:val="24"/>
          <w:szCs w:val="24"/>
        </w:rPr>
      </w:pPr>
      <w:r w:rsidRPr="002137BE">
        <w:rPr>
          <w:rFonts w:ascii="Bookman Old Style" w:hAnsi="Bookman Old Style"/>
          <w:sz w:val="24"/>
          <w:szCs w:val="24"/>
        </w:rPr>
        <w:t>Az adózásra, a környezetvédelemre, a munkavállalók védelmére és a munkafeltételekre vonatkozó kötelezettségekről ajánlattevő tájékoztatást kaphat az alábbi címeken:</w:t>
      </w:r>
    </w:p>
    <w:p w14:paraId="1BA40BC6" w14:textId="77777777" w:rsidR="00633827" w:rsidRPr="002137BE" w:rsidRDefault="00633827" w:rsidP="00633827">
      <w:pPr>
        <w:ind w:left="1800"/>
        <w:rPr>
          <w:rFonts w:ascii="Bookman Old Style" w:hAnsi="Bookman Old Style"/>
          <w:sz w:val="24"/>
          <w:szCs w:val="24"/>
        </w:rPr>
      </w:pPr>
    </w:p>
    <w:p w14:paraId="7F646C0A" w14:textId="77777777" w:rsidR="00633827" w:rsidRPr="002137BE" w:rsidRDefault="00633827" w:rsidP="00633827">
      <w:pPr>
        <w:ind w:left="1134" w:hanging="1134"/>
        <w:jc w:val="both"/>
        <w:rPr>
          <w:rFonts w:ascii="Bookman Old Style" w:hAnsi="Bookman Old Style"/>
          <w:sz w:val="24"/>
          <w:szCs w:val="24"/>
        </w:rPr>
      </w:pPr>
      <w:r w:rsidRPr="002137BE">
        <w:rPr>
          <w:rFonts w:ascii="Bookman Old Style" w:hAnsi="Bookman Old Style"/>
          <w:b/>
          <w:bCs/>
          <w:sz w:val="24"/>
          <w:szCs w:val="24"/>
        </w:rPr>
        <w:t>ÁNTSZ:</w:t>
      </w:r>
      <w:r w:rsidRPr="002137BE">
        <w:rPr>
          <w:rFonts w:ascii="Bookman Old Style" w:hAnsi="Bookman Old Style"/>
          <w:sz w:val="24"/>
          <w:szCs w:val="24"/>
        </w:rPr>
        <w:tab/>
        <w:t xml:space="preserve">1097 Budapest, Albert Flórián út 2-6., levélcím: 1437 Budapest, Pf. 839. tel: 06-1-476-1100, fax: 06-1-476-1390, zöld szám: 06-80-204-264, az ÁNTSZ intézeteinek, valamint a Megyei Kormányhivatalok Népegészségügyi Szakigazgatási Szerveinek és a Népegészségügyi Szakigazgatási Szervek Járási Népegészségügyi Intézeteinek elérhetőségei a </w:t>
      </w:r>
      <w:hyperlink r:id="rId15" w:history="1">
        <w:r w:rsidRPr="002137BE">
          <w:rPr>
            <w:rStyle w:val="Hiperhivatkozs"/>
            <w:rFonts w:ascii="Bookman Old Style" w:hAnsi="Bookman Old Style" w:cs="Times New Roman"/>
            <w:color w:val="0000FF"/>
            <w:sz w:val="24"/>
            <w:szCs w:val="24"/>
            <w:lang w:eastAsia="zh-CN"/>
          </w:rPr>
          <w:t>www.antsz.hu</w:t>
        </w:r>
      </w:hyperlink>
      <w:r w:rsidRPr="002137BE">
        <w:rPr>
          <w:rFonts w:ascii="Bookman Old Style" w:hAnsi="Bookman Old Style"/>
          <w:sz w:val="24"/>
          <w:szCs w:val="24"/>
        </w:rPr>
        <w:t xml:space="preserve"> internet-címen található</w:t>
      </w:r>
    </w:p>
    <w:p w14:paraId="4A91B5EA" w14:textId="77777777" w:rsidR="00633827" w:rsidRPr="002137BE" w:rsidRDefault="00633827" w:rsidP="00633827">
      <w:pPr>
        <w:jc w:val="both"/>
        <w:rPr>
          <w:rFonts w:ascii="Bookman Old Style" w:hAnsi="Bookman Old Style"/>
          <w:b/>
          <w:bCs/>
          <w:sz w:val="24"/>
          <w:szCs w:val="24"/>
        </w:rPr>
      </w:pPr>
    </w:p>
    <w:p w14:paraId="52FCBCA1" w14:textId="77777777" w:rsidR="00633827" w:rsidRPr="002137BE" w:rsidRDefault="00633827" w:rsidP="00633827">
      <w:pPr>
        <w:ind w:left="1134" w:hanging="1134"/>
        <w:jc w:val="both"/>
        <w:rPr>
          <w:rFonts w:ascii="Bookman Old Style" w:hAnsi="Bookman Old Style"/>
          <w:sz w:val="24"/>
          <w:szCs w:val="24"/>
        </w:rPr>
      </w:pPr>
      <w:r w:rsidRPr="002137BE">
        <w:rPr>
          <w:rFonts w:ascii="Bookman Old Style" w:hAnsi="Bookman Old Style"/>
          <w:b/>
          <w:bCs/>
          <w:sz w:val="24"/>
          <w:szCs w:val="24"/>
        </w:rPr>
        <w:t>MBFH:</w:t>
      </w:r>
      <w:r w:rsidRPr="002137BE">
        <w:rPr>
          <w:rFonts w:ascii="Bookman Old Style" w:hAnsi="Bookman Old Style"/>
          <w:b/>
          <w:bCs/>
          <w:sz w:val="24"/>
          <w:szCs w:val="24"/>
        </w:rPr>
        <w:tab/>
      </w:r>
      <w:r w:rsidRPr="002137BE">
        <w:rPr>
          <w:rFonts w:ascii="Bookman Old Style" w:hAnsi="Bookman Old Style"/>
          <w:bCs/>
          <w:sz w:val="24"/>
          <w:szCs w:val="24"/>
        </w:rPr>
        <w:t>1</w:t>
      </w:r>
      <w:r w:rsidRPr="002137BE">
        <w:rPr>
          <w:rFonts w:ascii="Bookman Old Style" w:hAnsi="Bookman Old Style"/>
          <w:sz w:val="24"/>
          <w:szCs w:val="24"/>
        </w:rPr>
        <w:t xml:space="preserve">145 Budapest, Columbus u. 17-23., levélcím: 1590 Budapest, Pf. 95. tel: 06-1-301-2900, fax: 06-1-301-2903, zöld szám: 06-80-204-258, a területileg illetékes bányakapitányságok elérhetősége a </w:t>
      </w:r>
      <w:hyperlink r:id="rId16" w:history="1">
        <w:r w:rsidRPr="002137BE">
          <w:rPr>
            <w:rStyle w:val="Hiperhivatkozs"/>
            <w:rFonts w:ascii="Bookman Old Style" w:hAnsi="Bookman Old Style" w:cs="Times New Roman"/>
            <w:color w:val="0000FF"/>
            <w:sz w:val="24"/>
            <w:szCs w:val="24"/>
            <w:lang w:eastAsia="zh-CN"/>
          </w:rPr>
          <w:t>www.mbfh.hu</w:t>
        </w:r>
      </w:hyperlink>
      <w:r w:rsidRPr="002137BE">
        <w:rPr>
          <w:rFonts w:ascii="Bookman Old Style" w:hAnsi="Bookman Old Style"/>
          <w:sz w:val="24"/>
          <w:szCs w:val="24"/>
        </w:rPr>
        <w:t xml:space="preserve"> internet-címen található</w:t>
      </w:r>
    </w:p>
    <w:p w14:paraId="44DD5889" w14:textId="77777777" w:rsidR="00633827" w:rsidRPr="002137BE" w:rsidRDefault="00633827" w:rsidP="00633827">
      <w:pPr>
        <w:ind w:left="1134" w:hanging="1134"/>
        <w:jc w:val="both"/>
        <w:rPr>
          <w:rFonts w:ascii="Bookman Old Style" w:hAnsi="Bookman Old Style"/>
          <w:b/>
          <w:bCs/>
          <w:sz w:val="24"/>
          <w:szCs w:val="24"/>
        </w:rPr>
      </w:pPr>
    </w:p>
    <w:p w14:paraId="7A9A56C2" w14:textId="77777777" w:rsidR="00633827" w:rsidRPr="002137BE" w:rsidRDefault="00633827" w:rsidP="00633827">
      <w:pPr>
        <w:ind w:left="1134" w:hanging="1134"/>
        <w:jc w:val="both"/>
        <w:rPr>
          <w:rFonts w:ascii="Bookman Old Style" w:hAnsi="Bookman Old Style"/>
          <w:sz w:val="24"/>
          <w:szCs w:val="24"/>
        </w:rPr>
      </w:pPr>
      <w:r w:rsidRPr="002137BE">
        <w:rPr>
          <w:rFonts w:ascii="Bookman Old Style" w:hAnsi="Bookman Old Style"/>
          <w:b/>
          <w:bCs/>
          <w:sz w:val="24"/>
          <w:szCs w:val="24"/>
        </w:rPr>
        <w:t>NAV:</w:t>
      </w:r>
      <w:r w:rsidRPr="002137BE">
        <w:rPr>
          <w:rFonts w:ascii="Bookman Old Style" w:hAnsi="Bookman Old Style"/>
          <w:b/>
          <w:bCs/>
          <w:sz w:val="24"/>
          <w:szCs w:val="24"/>
        </w:rPr>
        <w:tab/>
      </w:r>
      <w:r w:rsidRPr="002137BE">
        <w:rPr>
          <w:rFonts w:ascii="Bookman Old Style" w:hAnsi="Bookman Old Style"/>
          <w:sz w:val="24"/>
          <w:szCs w:val="24"/>
        </w:rPr>
        <w:t xml:space="preserve">1054 Budapest, Széchenyi u. 2. tel: 06-1-428-5100, fax: 06-1-428-5509, kék szám: 06-40-42-42-42, a területileg illetékes regionális igazgatóságok elérhetősége a </w:t>
      </w:r>
      <w:hyperlink r:id="rId17" w:history="1">
        <w:r w:rsidRPr="002137BE">
          <w:rPr>
            <w:rStyle w:val="Hiperhivatkozs"/>
            <w:rFonts w:ascii="Bookman Old Style" w:hAnsi="Bookman Old Style" w:cs="Times New Roman"/>
            <w:color w:val="0000FF"/>
            <w:sz w:val="24"/>
            <w:szCs w:val="24"/>
            <w:lang w:eastAsia="zh-CN"/>
          </w:rPr>
          <w:t>www.nav.gov.hu</w:t>
        </w:r>
      </w:hyperlink>
      <w:r w:rsidRPr="002137BE">
        <w:rPr>
          <w:rFonts w:ascii="Bookman Old Style" w:hAnsi="Bookman Old Style"/>
          <w:sz w:val="24"/>
          <w:szCs w:val="24"/>
        </w:rPr>
        <w:t xml:space="preserve"> internet-címen található</w:t>
      </w:r>
    </w:p>
    <w:p w14:paraId="0DFF4C43" w14:textId="77777777" w:rsidR="00633827" w:rsidRPr="002137BE" w:rsidRDefault="00633827" w:rsidP="00633827">
      <w:pPr>
        <w:ind w:left="1134" w:hanging="1134"/>
        <w:jc w:val="both"/>
        <w:rPr>
          <w:rFonts w:ascii="Bookman Old Style" w:hAnsi="Bookman Old Style"/>
          <w:b/>
          <w:bCs/>
          <w:sz w:val="24"/>
          <w:szCs w:val="24"/>
        </w:rPr>
      </w:pPr>
    </w:p>
    <w:p w14:paraId="161D5C84" w14:textId="77777777" w:rsidR="00633827" w:rsidRPr="002137BE" w:rsidRDefault="00633827" w:rsidP="00633827">
      <w:pPr>
        <w:ind w:left="1134" w:hanging="1134"/>
        <w:jc w:val="both"/>
        <w:rPr>
          <w:rFonts w:ascii="Bookman Old Style" w:hAnsi="Bookman Old Style"/>
          <w:sz w:val="24"/>
          <w:szCs w:val="24"/>
        </w:rPr>
      </w:pPr>
      <w:r w:rsidRPr="002137BE">
        <w:rPr>
          <w:rFonts w:ascii="Bookman Old Style" w:hAnsi="Bookman Old Style"/>
          <w:b/>
          <w:bCs/>
          <w:sz w:val="24"/>
          <w:szCs w:val="24"/>
        </w:rPr>
        <w:t>OKTVF:</w:t>
      </w:r>
      <w:r w:rsidRPr="002137BE">
        <w:rPr>
          <w:rFonts w:ascii="Bookman Old Style" w:hAnsi="Bookman Old Style"/>
          <w:sz w:val="24"/>
          <w:szCs w:val="24"/>
        </w:rPr>
        <w:tab/>
        <w:t xml:space="preserve">1016 Budapest, Mészáros u. 58/a. tel: 06-1-224-9100, fax: 06-1-224-9163, a területileg illetékes felügyelőségek elérhetősége a </w:t>
      </w:r>
      <w:hyperlink r:id="rId18" w:history="1">
        <w:r w:rsidRPr="002137BE">
          <w:rPr>
            <w:rStyle w:val="Hiperhivatkozs"/>
            <w:rFonts w:ascii="Bookman Old Style" w:hAnsi="Bookman Old Style" w:cs="Times New Roman"/>
            <w:color w:val="0000FF"/>
            <w:sz w:val="24"/>
            <w:szCs w:val="24"/>
            <w:lang w:eastAsia="zh-CN"/>
          </w:rPr>
          <w:t>www.orszagoszoldhatosag.gov.hu</w:t>
        </w:r>
      </w:hyperlink>
      <w:r w:rsidRPr="002137BE">
        <w:rPr>
          <w:rFonts w:ascii="Bookman Old Style" w:hAnsi="Bookman Old Style"/>
          <w:sz w:val="24"/>
          <w:szCs w:val="24"/>
        </w:rPr>
        <w:t xml:space="preserve"> internet-címen található </w:t>
      </w:r>
    </w:p>
    <w:p w14:paraId="7F72F3F0" w14:textId="77777777" w:rsidR="00633827" w:rsidRPr="002137BE" w:rsidRDefault="00633827" w:rsidP="00633827">
      <w:pPr>
        <w:ind w:left="1134" w:hanging="1134"/>
        <w:jc w:val="both"/>
        <w:rPr>
          <w:rFonts w:ascii="Bookman Old Style" w:hAnsi="Bookman Old Style"/>
          <w:b/>
          <w:bCs/>
          <w:sz w:val="24"/>
          <w:szCs w:val="24"/>
        </w:rPr>
      </w:pPr>
    </w:p>
    <w:p w14:paraId="78054308" w14:textId="5A554B32" w:rsidR="00633827" w:rsidRPr="002137BE" w:rsidRDefault="00633827" w:rsidP="00F321EA">
      <w:pPr>
        <w:ind w:left="1134" w:hanging="1134"/>
        <w:jc w:val="both"/>
        <w:rPr>
          <w:rFonts w:ascii="Bookman Old Style" w:hAnsi="Bookman Old Style"/>
          <w:bCs/>
          <w:sz w:val="24"/>
          <w:szCs w:val="24"/>
        </w:rPr>
      </w:pPr>
      <w:r w:rsidRPr="002137BE">
        <w:rPr>
          <w:rFonts w:ascii="Bookman Old Style" w:hAnsi="Bookman Old Style"/>
          <w:b/>
          <w:bCs/>
          <w:sz w:val="24"/>
          <w:szCs w:val="24"/>
        </w:rPr>
        <w:t>NGM:</w:t>
      </w:r>
      <w:r w:rsidRPr="002137BE">
        <w:rPr>
          <w:rFonts w:ascii="Bookman Old Style" w:hAnsi="Bookman Old Style"/>
          <w:sz w:val="24"/>
          <w:szCs w:val="24"/>
        </w:rPr>
        <w:tab/>
      </w:r>
      <w:r w:rsidRPr="002137BE">
        <w:rPr>
          <w:rFonts w:ascii="Bookman Old Style" w:hAnsi="Bookman Old Style"/>
          <w:bCs/>
          <w:sz w:val="24"/>
          <w:szCs w:val="24"/>
        </w:rPr>
        <w:t xml:space="preserve">1051 Budapest, József Nádor tér 2-4., levélcím: 1369 Bp. Pf. 481., tel: 06-1-795-1400, fax: 06-1-795-0716, a munkaügyi központok elérhetősége a </w:t>
      </w:r>
      <w:hyperlink r:id="rId19" w:history="1">
        <w:r w:rsidRPr="002137BE">
          <w:rPr>
            <w:rStyle w:val="Hiperhivatkozs"/>
            <w:rFonts w:ascii="Bookman Old Style" w:hAnsi="Bookman Old Style" w:cs="Times New Roman"/>
            <w:color w:val="0000FF"/>
            <w:sz w:val="24"/>
            <w:szCs w:val="24"/>
            <w:lang w:eastAsia="zh-CN"/>
          </w:rPr>
          <w:t>www.munka.hu</w:t>
        </w:r>
      </w:hyperlink>
      <w:r w:rsidRPr="002137BE">
        <w:rPr>
          <w:rFonts w:ascii="Bookman Old Style" w:hAnsi="Bookman Old Style"/>
          <w:bCs/>
          <w:sz w:val="24"/>
          <w:szCs w:val="24"/>
        </w:rPr>
        <w:t xml:space="preserve"> internet-címen, egyéb információ a </w:t>
      </w:r>
      <w:hyperlink r:id="rId20" w:history="1">
        <w:r w:rsidRPr="002137BE">
          <w:rPr>
            <w:rStyle w:val="Hiperhivatkozs"/>
            <w:rFonts w:ascii="Bookman Old Style" w:hAnsi="Bookman Old Style" w:cs="Times New Roman"/>
            <w:color w:val="0000FF"/>
            <w:sz w:val="24"/>
            <w:szCs w:val="24"/>
            <w:lang w:eastAsia="zh-CN"/>
          </w:rPr>
          <w:t>www.ommf.gov.hu</w:t>
        </w:r>
      </w:hyperlink>
      <w:r w:rsidRPr="002137BE">
        <w:rPr>
          <w:rFonts w:ascii="Bookman Old Style" w:hAnsi="Bookman Old Style"/>
          <w:bCs/>
          <w:sz w:val="24"/>
          <w:szCs w:val="24"/>
        </w:rPr>
        <w:t xml:space="preserve"> internet-címen található</w:t>
      </w:r>
      <w:r w:rsidR="00F321EA" w:rsidRPr="002137BE">
        <w:rPr>
          <w:rFonts w:ascii="Bookman Old Style" w:hAnsi="Bookman Old Style"/>
          <w:bCs/>
          <w:sz w:val="24"/>
          <w:szCs w:val="24"/>
        </w:rPr>
        <w:t>. Az állami foglalkoztatási szerv, a munkavédelmi és munkaügyi hatóság kijelöléséről, valamint e szervek hatósági és más feladatainak ellátásáról szóló 320/2014. (XII. 13.) Korm. rendelet 14. § (3) bekezdése alapján a munkavédelmi hatósági hatáskörben eljáró kormányhivatal gyakorolja az Mvt. 81. §-ában meghatározott feladat- és hatásköröket. A munkavédelmi hatósági hatáskörben eljáró kormányhivatal ellátja továbbá mindazon munkavédelmi hatósági ellenőrzési feladatokat, amelyeket jogszabály nevesítve feladat- és hatáskörébe utal.</w:t>
      </w:r>
    </w:p>
    <w:p w14:paraId="1E3649F7" w14:textId="6EA100FD" w:rsidR="00633827" w:rsidRPr="002137BE" w:rsidRDefault="00633827" w:rsidP="00633827">
      <w:pPr>
        <w:jc w:val="both"/>
        <w:rPr>
          <w:rFonts w:ascii="Bookman Old Style" w:hAnsi="Bookman Old Style" w:cs="Times New Roman"/>
          <w:sz w:val="24"/>
          <w:szCs w:val="24"/>
        </w:rPr>
      </w:pPr>
      <w:r w:rsidRPr="002137BE">
        <w:rPr>
          <w:rFonts w:ascii="Bookman Old Style" w:hAnsi="Bookman Old Style"/>
          <w:sz w:val="24"/>
          <w:szCs w:val="24"/>
        </w:rPr>
        <w:br w:type="page"/>
      </w:r>
    </w:p>
    <w:p w14:paraId="23C03D2F" w14:textId="77777777" w:rsidR="00633827" w:rsidRPr="002137BE" w:rsidRDefault="00633827" w:rsidP="00633827">
      <w:pPr>
        <w:pStyle w:val="Cm"/>
        <w:rPr>
          <w:rFonts w:ascii="Bookman Old Style" w:hAnsi="Bookman Old Style"/>
        </w:rPr>
      </w:pPr>
    </w:p>
    <w:p w14:paraId="20F7ED3F" w14:textId="77777777" w:rsidR="00633827" w:rsidRPr="002137BE" w:rsidRDefault="00633827" w:rsidP="00633827">
      <w:pPr>
        <w:pStyle w:val="Cm"/>
        <w:rPr>
          <w:rFonts w:ascii="Bookman Old Style" w:hAnsi="Bookman Old Style"/>
        </w:rPr>
      </w:pPr>
    </w:p>
    <w:p w14:paraId="62555410" w14:textId="77777777" w:rsidR="00633827" w:rsidRPr="002137BE" w:rsidRDefault="00633827" w:rsidP="00633827">
      <w:pPr>
        <w:pStyle w:val="Cm"/>
        <w:rPr>
          <w:rFonts w:ascii="Bookman Old Style" w:hAnsi="Bookman Old Style"/>
        </w:rPr>
      </w:pPr>
    </w:p>
    <w:p w14:paraId="7E86E345" w14:textId="77777777" w:rsidR="00633827" w:rsidRPr="002137BE" w:rsidRDefault="00633827" w:rsidP="00633827">
      <w:pPr>
        <w:pStyle w:val="Cm"/>
        <w:rPr>
          <w:rFonts w:ascii="Bookman Old Style" w:hAnsi="Bookman Old Style"/>
        </w:rPr>
      </w:pPr>
    </w:p>
    <w:p w14:paraId="17C9B8C4" w14:textId="77777777" w:rsidR="00633827" w:rsidRPr="002137BE" w:rsidRDefault="00633827" w:rsidP="00633827">
      <w:pPr>
        <w:pStyle w:val="Cm"/>
        <w:rPr>
          <w:rFonts w:ascii="Bookman Old Style" w:hAnsi="Bookman Old Style"/>
        </w:rPr>
      </w:pPr>
    </w:p>
    <w:p w14:paraId="30C203DB" w14:textId="77777777" w:rsidR="00633827" w:rsidRPr="002137BE" w:rsidRDefault="00633827" w:rsidP="00633827">
      <w:pPr>
        <w:pStyle w:val="Cm"/>
        <w:rPr>
          <w:rFonts w:ascii="Bookman Old Style" w:hAnsi="Bookman Old Style"/>
        </w:rPr>
      </w:pPr>
    </w:p>
    <w:p w14:paraId="1E1ABB6F" w14:textId="77777777" w:rsidR="00633827" w:rsidRPr="002137BE" w:rsidRDefault="00633827" w:rsidP="00633827">
      <w:pPr>
        <w:pStyle w:val="Cm"/>
        <w:rPr>
          <w:rFonts w:ascii="Bookman Old Style" w:hAnsi="Bookman Old Style"/>
        </w:rPr>
      </w:pPr>
    </w:p>
    <w:p w14:paraId="029540C2" w14:textId="77777777" w:rsidR="00633827" w:rsidRPr="002137BE" w:rsidRDefault="00633827" w:rsidP="00633827">
      <w:pPr>
        <w:pStyle w:val="Cm"/>
        <w:rPr>
          <w:rFonts w:ascii="Bookman Old Style" w:hAnsi="Bookman Old Style"/>
        </w:rPr>
      </w:pPr>
    </w:p>
    <w:p w14:paraId="32E20521" w14:textId="77777777" w:rsidR="00633827" w:rsidRPr="002137BE" w:rsidRDefault="00633827" w:rsidP="00633827">
      <w:pPr>
        <w:pStyle w:val="Cm"/>
        <w:rPr>
          <w:rFonts w:ascii="Bookman Old Style" w:hAnsi="Bookman Old Style"/>
        </w:rPr>
      </w:pPr>
    </w:p>
    <w:p w14:paraId="23EB94BD" w14:textId="77777777" w:rsidR="00633827" w:rsidRPr="002137BE" w:rsidRDefault="00633827" w:rsidP="00633827">
      <w:pPr>
        <w:pStyle w:val="Cm"/>
        <w:rPr>
          <w:rFonts w:ascii="Bookman Old Style" w:hAnsi="Bookman Old Style"/>
        </w:rPr>
      </w:pPr>
    </w:p>
    <w:p w14:paraId="1FB5E7A9" w14:textId="77777777" w:rsidR="00633827" w:rsidRPr="002137BE" w:rsidRDefault="00633827" w:rsidP="00633827">
      <w:pPr>
        <w:pStyle w:val="Cm"/>
        <w:rPr>
          <w:rFonts w:ascii="Bookman Old Style" w:hAnsi="Bookman Old Style"/>
        </w:rPr>
      </w:pPr>
    </w:p>
    <w:p w14:paraId="2084FF6F" w14:textId="77777777" w:rsidR="00633827" w:rsidRPr="002137BE" w:rsidRDefault="00633827" w:rsidP="00633827">
      <w:pPr>
        <w:pStyle w:val="Cm"/>
        <w:rPr>
          <w:rFonts w:ascii="Bookman Old Style" w:hAnsi="Bookman Old Style"/>
        </w:rPr>
      </w:pPr>
    </w:p>
    <w:p w14:paraId="29481247" w14:textId="77777777" w:rsidR="00633827" w:rsidRPr="002137BE" w:rsidRDefault="00633827" w:rsidP="00633827">
      <w:pPr>
        <w:pStyle w:val="Cm"/>
        <w:rPr>
          <w:rFonts w:ascii="Bookman Old Style" w:hAnsi="Bookman Old Style"/>
        </w:rPr>
      </w:pPr>
    </w:p>
    <w:p w14:paraId="4CF1F62C" w14:textId="77777777" w:rsidR="00633827" w:rsidRPr="002137BE" w:rsidRDefault="00633827" w:rsidP="00633827">
      <w:pPr>
        <w:pStyle w:val="Cm"/>
        <w:rPr>
          <w:rFonts w:ascii="Bookman Old Style" w:hAnsi="Bookman Old Style"/>
        </w:rPr>
      </w:pPr>
    </w:p>
    <w:p w14:paraId="797DE1A7" w14:textId="77777777" w:rsidR="00633827" w:rsidRPr="002137BE" w:rsidRDefault="00633827" w:rsidP="00633827">
      <w:pPr>
        <w:pStyle w:val="Cm"/>
        <w:rPr>
          <w:rFonts w:ascii="Bookman Old Style" w:hAnsi="Bookman Old Style"/>
        </w:rPr>
      </w:pPr>
    </w:p>
    <w:p w14:paraId="6D46C48B" w14:textId="77777777" w:rsidR="00633827" w:rsidRPr="002137BE" w:rsidRDefault="00633827" w:rsidP="00633827">
      <w:pPr>
        <w:widowControl/>
        <w:autoSpaceDE/>
        <w:autoSpaceDN/>
        <w:jc w:val="center"/>
        <w:rPr>
          <w:rFonts w:ascii="Bookman Old Style" w:hAnsi="Bookman Old Style" w:cs="Times New Roman"/>
          <w:b/>
          <w:bCs/>
          <w:sz w:val="24"/>
          <w:szCs w:val="24"/>
        </w:rPr>
      </w:pPr>
      <w:r w:rsidRPr="002137BE">
        <w:rPr>
          <w:rFonts w:ascii="Bookman Old Style" w:hAnsi="Bookman Old Style" w:cs="Times New Roman"/>
          <w:b/>
          <w:bCs/>
          <w:sz w:val="24"/>
          <w:szCs w:val="24"/>
        </w:rPr>
        <w:t>V. MELLÉKLETEK, NYILATKOZATMINTÁK</w:t>
      </w:r>
    </w:p>
    <w:p w14:paraId="4EEEF285" w14:textId="77777777" w:rsidR="00633827" w:rsidRPr="002137BE" w:rsidRDefault="00633827" w:rsidP="00633827">
      <w:pPr>
        <w:widowControl/>
        <w:autoSpaceDE/>
        <w:autoSpaceDN/>
        <w:jc w:val="right"/>
        <w:rPr>
          <w:rFonts w:ascii="Bookman Old Style" w:hAnsi="Bookman Old Style" w:cs="Times New Roman"/>
          <w:bCs/>
          <w:i/>
          <w:sz w:val="24"/>
          <w:szCs w:val="24"/>
        </w:rPr>
      </w:pPr>
      <w:r w:rsidRPr="002137BE">
        <w:rPr>
          <w:rFonts w:ascii="Bookman Old Style" w:hAnsi="Bookman Old Style" w:cs="Times New Roman"/>
          <w:b/>
          <w:bCs/>
          <w:sz w:val="24"/>
          <w:szCs w:val="24"/>
        </w:rPr>
        <w:br w:type="page"/>
      </w:r>
      <w:r w:rsidRPr="002137BE">
        <w:rPr>
          <w:rFonts w:ascii="Bookman Old Style" w:hAnsi="Bookman Old Style" w:cs="Times New Roman"/>
          <w:bCs/>
          <w:i/>
          <w:sz w:val="24"/>
          <w:szCs w:val="24"/>
        </w:rPr>
        <w:lastRenderedPageBreak/>
        <w:t>1. számú melléklet</w:t>
      </w:r>
    </w:p>
    <w:p w14:paraId="3FDAB30E" w14:textId="77777777" w:rsidR="00633827" w:rsidRPr="002137BE" w:rsidRDefault="00633827" w:rsidP="00633827">
      <w:pPr>
        <w:widowControl/>
        <w:autoSpaceDE/>
        <w:autoSpaceDN/>
        <w:jc w:val="center"/>
        <w:rPr>
          <w:rFonts w:ascii="Bookman Old Style" w:hAnsi="Bookman Old Style" w:cs="Times New Roman"/>
          <w:b/>
          <w:bCs/>
          <w:sz w:val="24"/>
          <w:szCs w:val="24"/>
        </w:rPr>
      </w:pPr>
    </w:p>
    <w:p w14:paraId="4413F8A7" w14:textId="77777777" w:rsidR="00633827" w:rsidRPr="002137BE" w:rsidRDefault="00633827" w:rsidP="00633827">
      <w:pPr>
        <w:widowControl/>
        <w:autoSpaceDE/>
        <w:autoSpaceDN/>
        <w:jc w:val="center"/>
        <w:rPr>
          <w:rFonts w:ascii="Bookman Old Style" w:hAnsi="Bookman Old Style" w:cs="Times New Roman"/>
          <w:b/>
          <w:bCs/>
          <w:sz w:val="24"/>
          <w:szCs w:val="24"/>
        </w:rPr>
      </w:pPr>
      <w:r w:rsidRPr="002137BE">
        <w:rPr>
          <w:rFonts w:ascii="Bookman Old Style" w:hAnsi="Bookman Old Style" w:cs="Times New Roman"/>
          <w:b/>
          <w:bCs/>
          <w:sz w:val="24"/>
          <w:szCs w:val="24"/>
        </w:rPr>
        <w:t>TARTALOMJEGYZÉK</w:t>
      </w:r>
    </w:p>
    <w:p w14:paraId="4D36ECF8" w14:textId="77777777" w:rsidR="00633827" w:rsidRPr="002137BE" w:rsidRDefault="00633827" w:rsidP="00633827">
      <w:pPr>
        <w:widowControl/>
        <w:autoSpaceDE/>
        <w:autoSpaceDN/>
        <w:jc w:val="center"/>
        <w:rPr>
          <w:rFonts w:ascii="Bookman Old Style" w:hAnsi="Bookman Old Style"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522"/>
      </w:tblGrid>
      <w:tr w:rsidR="00633827" w:rsidRPr="002137BE" w14:paraId="39A366EA" w14:textId="77777777" w:rsidTr="000A54B8">
        <w:trPr>
          <w:tblHeader/>
        </w:trPr>
        <w:tc>
          <w:tcPr>
            <w:tcW w:w="7430" w:type="dxa"/>
            <w:shd w:val="clear" w:color="auto" w:fill="92D050"/>
          </w:tcPr>
          <w:p w14:paraId="4F2DB8D0" w14:textId="77777777" w:rsidR="00633827" w:rsidRPr="002137BE" w:rsidRDefault="00633827" w:rsidP="00AC5482">
            <w:pPr>
              <w:widowControl/>
              <w:autoSpaceDE/>
              <w:autoSpaceDN/>
              <w:jc w:val="center"/>
              <w:rPr>
                <w:rFonts w:ascii="Bookman Old Style" w:hAnsi="Bookman Old Style" w:cs="Times New Roman"/>
                <w:b/>
                <w:bCs/>
                <w:sz w:val="24"/>
                <w:szCs w:val="24"/>
              </w:rPr>
            </w:pPr>
          </w:p>
        </w:tc>
        <w:tc>
          <w:tcPr>
            <w:tcW w:w="1522" w:type="dxa"/>
            <w:shd w:val="clear" w:color="auto" w:fill="92D050"/>
          </w:tcPr>
          <w:p w14:paraId="2817F1C9" w14:textId="77777777" w:rsidR="00633827" w:rsidRPr="002137BE" w:rsidRDefault="00633827" w:rsidP="00AC5482">
            <w:pPr>
              <w:widowControl/>
              <w:autoSpaceDE/>
              <w:autoSpaceDN/>
              <w:jc w:val="center"/>
              <w:rPr>
                <w:rFonts w:ascii="Bookman Old Style" w:hAnsi="Bookman Old Style" w:cs="Times New Roman"/>
                <w:b/>
                <w:bCs/>
                <w:sz w:val="24"/>
                <w:szCs w:val="24"/>
              </w:rPr>
            </w:pPr>
            <w:r w:rsidRPr="002137BE">
              <w:rPr>
                <w:rFonts w:ascii="Bookman Old Style" w:hAnsi="Bookman Old Style" w:cs="Times New Roman"/>
                <w:b/>
                <w:bCs/>
                <w:sz w:val="24"/>
                <w:szCs w:val="24"/>
              </w:rPr>
              <w:t>Oldalszám</w:t>
            </w:r>
          </w:p>
        </w:tc>
      </w:tr>
      <w:tr w:rsidR="00633827" w:rsidRPr="002137BE" w14:paraId="09295528" w14:textId="77777777" w:rsidTr="000A54B8">
        <w:tc>
          <w:tcPr>
            <w:tcW w:w="7430" w:type="dxa"/>
          </w:tcPr>
          <w:p w14:paraId="4CAFF001" w14:textId="77777777" w:rsidR="00633827" w:rsidRPr="002137BE" w:rsidRDefault="00633827" w:rsidP="00AC5482">
            <w:pPr>
              <w:widowControl/>
              <w:autoSpaceDE/>
              <w:autoSpaceDN/>
              <w:rPr>
                <w:rFonts w:ascii="Bookman Old Style" w:hAnsi="Bookman Old Style" w:cs="Times New Roman"/>
                <w:bCs/>
                <w:sz w:val="24"/>
                <w:szCs w:val="24"/>
              </w:rPr>
            </w:pPr>
            <w:r w:rsidRPr="002137BE">
              <w:rPr>
                <w:rFonts w:ascii="Bookman Old Style" w:hAnsi="Bookman Old Style" w:cs="Times New Roman"/>
                <w:bCs/>
                <w:sz w:val="24"/>
                <w:szCs w:val="24"/>
              </w:rPr>
              <w:t>Felolvasólap (2. számú melléklet)</w:t>
            </w:r>
          </w:p>
        </w:tc>
        <w:tc>
          <w:tcPr>
            <w:tcW w:w="1522" w:type="dxa"/>
          </w:tcPr>
          <w:p w14:paraId="14973DC4"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465B5B" w:rsidRPr="002137BE" w14:paraId="404CFD93" w14:textId="77777777" w:rsidTr="000A54B8">
        <w:tc>
          <w:tcPr>
            <w:tcW w:w="7430" w:type="dxa"/>
          </w:tcPr>
          <w:p w14:paraId="7D725730" w14:textId="7914746A" w:rsidR="00465B5B" w:rsidRPr="002137BE" w:rsidRDefault="00465B5B" w:rsidP="00465B5B">
            <w:pPr>
              <w:widowControl/>
              <w:autoSpaceDE/>
              <w:autoSpaceDN/>
              <w:rPr>
                <w:rFonts w:ascii="Bookman Old Style" w:hAnsi="Bookman Old Style" w:cs="Times New Roman"/>
                <w:bCs/>
                <w:sz w:val="24"/>
                <w:szCs w:val="24"/>
              </w:rPr>
            </w:pPr>
            <w:r w:rsidRPr="002137BE">
              <w:rPr>
                <w:rFonts w:ascii="Bookman Old Style" w:hAnsi="Bookman Old Style" w:cs="Times New Roman"/>
                <w:sz w:val="24"/>
                <w:szCs w:val="24"/>
              </w:rPr>
              <w:t>2. értékelési szempont tekintetében az értékékelés körébe bevont szakemberek megnevezése (2/A. melléklet)</w:t>
            </w:r>
          </w:p>
        </w:tc>
        <w:tc>
          <w:tcPr>
            <w:tcW w:w="1522" w:type="dxa"/>
          </w:tcPr>
          <w:p w14:paraId="2687BC3B" w14:textId="77777777" w:rsidR="00465B5B" w:rsidRPr="002137BE" w:rsidRDefault="00465B5B" w:rsidP="00465B5B">
            <w:pPr>
              <w:widowControl/>
              <w:autoSpaceDE/>
              <w:autoSpaceDN/>
              <w:jc w:val="center"/>
              <w:rPr>
                <w:rFonts w:ascii="Bookman Old Style" w:hAnsi="Bookman Old Style" w:cs="Times New Roman"/>
                <w:bCs/>
                <w:sz w:val="24"/>
                <w:szCs w:val="24"/>
              </w:rPr>
            </w:pPr>
          </w:p>
        </w:tc>
      </w:tr>
      <w:tr w:rsidR="00465B5B" w:rsidRPr="002137BE" w14:paraId="11C4A429" w14:textId="77777777" w:rsidTr="000A54B8">
        <w:tc>
          <w:tcPr>
            <w:tcW w:w="7430" w:type="dxa"/>
          </w:tcPr>
          <w:p w14:paraId="695CE40D" w14:textId="20C308CF" w:rsidR="00465B5B" w:rsidRPr="002137BE" w:rsidRDefault="00465B5B" w:rsidP="00465B5B">
            <w:pPr>
              <w:widowControl/>
              <w:autoSpaceDE/>
              <w:autoSpaceDN/>
              <w:rPr>
                <w:rFonts w:ascii="Bookman Old Style" w:hAnsi="Bookman Old Style" w:cs="Times New Roman"/>
                <w:bCs/>
                <w:sz w:val="24"/>
                <w:szCs w:val="24"/>
              </w:rPr>
            </w:pPr>
            <w:r w:rsidRPr="002137BE">
              <w:rPr>
                <w:rFonts w:ascii="Bookman Old Style" w:hAnsi="Bookman Old Style" w:cs="Times New Roman"/>
                <w:sz w:val="24"/>
                <w:szCs w:val="24"/>
              </w:rPr>
              <w:t>Szakmai önéletrajzok a 2. étékelési szempont tekintetében tett vállalás alátámasztására (2/B. melléklet)</w:t>
            </w:r>
          </w:p>
        </w:tc>
        <w:tc>
          <w:tcPr>
            <w:tcW w:w="1522" w:type="dxa"/>
          </w:tcPr>
          <w:p w14:paraId="2BA5C6B4" w14:textId="77777777" w:rsidR="00465B5B" w:rsidRPr="002137BE" w:rsidRDefault="00465B5B" w:rsidP="00465B5B">
            <w:pPr>
              <w:widowControl/>
              <w:autoSpaceDE/>
              <w:autoSpaceDN/>
              <w:jc w:val="center"/>
              <w:rPr>
                <w:rFonts w:ascii="Bookman Old Style" w:hAnsi="Bookman Old Style" w:cs="Times New Roman"/>
                <w:bCs/>
                <w:sz w:val="24"/>
                <w:szCs w:val="24"/>
              </w:rPr>
            </w:pPr>
          </w:p>
        </w:tc>
      </w:tr>
      <w:tr w:rsidR="00633827" w:rsidRPr="002137BE" w14:paraId="745FDAF0" w14:textId="77777777" w:rsidTr="000A54B8">
        <w:tc>
          <w:tcPr>
            <w:tcW w:w="7430" w:type="dxa"/>
          </w:tcPr>
          <w:p w14:paraId="11B4A7EA" w14:textId="16B741D9" w:rsidR="00633827" w:rsidRPr="002137BE" w:rsidRDefault="00633827" w:rsidP="00C86B79">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Cs/>
                <w:sz w:val="24"/>
                <w:szCs w:val="24"/>
              </w:rPr>
              <w:t>Ajánlattételi nyilatkozat a Kbt. 6</w:t>
            </w:r>
            <w:r w:rsidR="00C86B79" w:rsidRPr="002137BE">
              <w:rPr>
                <w:rFonts w:ascii="Bookman Old Style" w:hAnsi="Bookman Old Style" w:cs="Times New Roman"/>
                <w:bCs/>
                <w:sz w:val="24"/>
                <w:szCs w:val="24"/>
              </w:rPr>
              <w:t>6</w:t>
            </w:r>
            <w:r w:rsidRPr="002137BE">
              <w:rPr>
                <w:rFonts w:ascii="Bookman Old Style" w:hAnsi="Bookman Old Style" w:cs="Times New Roman"/>
                <w:bCs/>
                <w:sz w:val="24"/>
                <w:szCs w:val="24"/>
              </w:rPr>
              <w:t>. § (</w:t>
            </w:r>
            <w:r w:rsidR="00C86B79" w:rsidRPr="002137BE">
              <w:rPr>
                <w:rFonts w:ascii="Bookman Old Style" w:hAnsi="Bookman Old Style" w:cs="Times New Roman"/>
                <w:bCs/>
                <w:sz w:val="24"/>
                <w:szCs w:val="24"/>
              </w:rPr>
              <w:t>2</w:t>
            </w:r>
            <w:r w:rsidRPr="002137BE">
              <w:rPr>
                <w:rFonts w:ascii="Bookman Old Style" w:hAnsi="Bookman Old Style" w:cs="Times New Roman"/>
                <w:bCs/>
                <w:sz w:val="24"/>
                <w:szCs w:val="24"/>
              </w:rPr>
              <w:t>) bekezdése alapján (3. számú melléklet)</w:t>
            </w:r>
          </w:p>
        </w:tc>
        <w:tc>
          <w:tcPr>
            <w:tcW w:w="1522" w:type="dxa"/>
          </w:tcPr>
          <w:p w14:paraId="5A9A8151"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EA672A" w:rsidRPr="002137BE" w14:paraId="73F1D99F" w14:textId="77777777" w:rsidTr="000A54B8">
        <w:tc>
          <w:tcPr>
            <w:tcW w:w="7430" w:type="dxa"/>
          </w:tcPr>
          <w:p w14:paraId="32368963" w14:textId="07114EAD" w:rsidR="00EA672A" w:rsidRPr="002137BE" w:rsidRDefault="00EA672A" w:rsidP="00C86B79">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Cs/>
                <w:sz w:val="24"/>
                <w:szCs w:val="24"/>
              </w:rPr>
              <w:t>Ajánlatt</w:t>
            </w:r>
            <w:r w:rsidR="00465B5B" w:rsidRPr="002137BE">
              <w:rPr>
                <w:rFonts w:ascii="Bookman Old Style" w:hAnsi="Bookman Old Style" w:cs="Times New Roman"/>
                <w:bCs/>
                <w:sz w:val="24"/>
                <w:szCs w:val="24"/>
              </w:rPr>
              <w:t>ételi nyilatkozat függeléke (3/A</w:t>
            </w:r>
            <w:r w:rsidRPr="002137BE">
              <w:rPr>
                <w:rFonts w:ascii="Bookman Old Style" w:hAnsi="Bookman Old Style" w:cs="Times New Roman"/>
                <w:bCs/>
                <w:sz w:val="24"/>
                <w:szCs w:val="24"/>
              </w:rPr>
              <w:t>. számú melléklet)</w:t>
            </w:r>
          </w:p>
        </w:tc>
        <w:tc>
          <w:tcPr>
            <w:tcW w:w="1522" w:type="dxa"/>
          </w:tcPr>
          <w:p w14:paraId="71415F4C" w14:textId="77777777" w:rsidR="00EA672A" w:rsidRPr="002137BE" w:rsidRDefault="00EA672A" w:rsidP="00AC5482">
            <w:pPr>
              <w:widowControl/>
              <w:autoSpaceDE/>
              <w:autoSpaceDN/>
              <w:jc w:val="center"/>
              <w:rPr>
                <w:rFonts w:ascii="Bookman Old Style" w:hAnsi="Bookman Old Style" w:cs="Times New Roman"/>
                <w:bCs/>
                <w:sz w:val="24"/>
                <w:szCs w:val="24"/>
              </w:rPr>
            </w:pPr>
          </w:p>
        </w:tc>
      </w:tr>
      <w:tr w:rsidR="00633827" w:rsidRPr="002137BE" w14:paraId="324F50A0" w14:textId="77777777" w:rsidTr="000A54B8">
        <w:tc>
          <w:tcPr>
            <w:tcW w:w="7430" w:type="dxa"/>
          </w:tcPr>
          <w:p w14:paraId="1C5F1337" w14:textId="77777777" w:rsidR="00633827" w:rsidRPr="002137BE" w:rsidRDefault="00633827" w:rsidP="00AC5482">
            <w:pPr>
              <w:widowControl/>
              <w:autoSpaceDE/>
              <w:autoSpaceDN/>
              <w:rPr>
                <w:rFonts w:ascii="Bookman Old Style" w:hAnsi="Bookman Old Style" w:cs="Times New Roman"/>
                <w:bCs/>
                <w:sz w:val="24"/>
                <w:szCs w:val="24"/>
              </w:rPr>
            </w:pPr>
            <w:r w:rsidRPr="002137BE">
              <w:rPr>
                <w:rFonts w:ascii="Bookman Old Style" w:hAnsi="Bookman Old Style" w:cs="Times New Roman"/>
                <w:bCs/>
                <w:sz w:val="24"/>
                <w:szCs w:val="24"/>
              </w:rPr>
              <w:t>Tartalomjegyzék (oldalszámokkal ellátva)</w:t>
            </w:r>
          </w:p>
        </w:tc>
        <w:tc>
          <w:tcPr>
            <w:tcW w:w="1522" w:type="dxa"/>
          </w:tcPr>
          <w:p w14:paraId="0670D95C"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633827" w:rsidRPr="002137BE" w14:paraId="5A3631A5" w14:textId="77777777" w:rsidTr="000A54B8">
        <w:tc>
          <w:tcPr>
            <w:tcW w:w="7430" w:type="dxa"/>
            <w:shd w:val="clear" w:color="auto" w:fill="92D050"/>
          </w:tcPr>
          <w:p w14:paraId="27D4D86D" w14:textId="77777777" w:rsidR="00633827" w:rsidRPr="002137BE" w:rsidRDefault="00633827" w:rsidP="00AC5482">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
                <w:bCs/>
                <w:sz w:val="24"/>
                <w:szCs w:val="24"/>
              </w:rPr>
              <w:t>Igazolások, dokumentumok</w:t>
            </w:r>
          </w:p>
        </w:tc>
        <w:tc>
          <w:tcPr>
            <w:tcW w:w="1522" w:type="dxa"/>
            <w:shd w:val="clear" w:color="auto" w:fill="92D050"/>
          </w:tcPr>
          <w:p w14:paraId="2B7FA052"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633827" w:rsidRPr="002137BE" w14:paraId="303A2528" w14:textId="77777777" w:rsidTr="000A54B8">
        <w:tc>
          <w:tcPr>
            <w:tcW w:w="7430" w:type="dxa"/>
          </w:tcPr>
          <w:p w14:paraId="6C1B6832" w14:textId="77777777" w:rsidR="00633827" w:rsidRPr="002137BE" w:rsidRDefault="00633827" w:rsidP="00AC5482">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Cs/>
                <w:sz w:val="24"/>
                <w:szCs w:val="24"/>
              </w:rPr>
              <w:t>Ajánlattevő(k) nyilatkozata(i) a kizáró okok tekintetében (4. számú melléklet)</w:t>
            </w:r>
          </w:p>
        </w:tc>
        <w:tc>
          <w:tcPr>
            <w:tcW w:w="1522" w:type="dxa"/>
          </w:tcPr>
          <w:p w14:paraId="72793D86"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633827" w:rsidRPr="002137BE" w14:paraId="0ED607FF" w14:textId="77777777" w:rsidTr="000A54B8">
        <w:tc>
          <w:tcPr>
            <w:tcW w:w="7430" w:type="dxa"/>
          </w:tcPr>
          <w:p w14:paraId="41B04387" w14:textId="07E0751E" w:rsidR="00633827" w:rsidRPr="002137BE" w:rsidRDefault="00633827" w:rsidP="00C86B79">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Cs/>
                <w:sz w:val="24"/>
                <w:szCs w:val="24"/>
              </w:rPr>
              <w:t xml:space="preserve">Ajánlattevő(k) nyilatkozata(i) a Kbt. </w:t>
            </w:r>
            <w:r w:rsidR="00C86B79" w:rsidRPr="002137BE">
              <w:rPr>
                <w:rFonts w:ascii="Bookman Old Style" w:hAnsi="Bookman Old Style" w:cs="Times New Roman"/>
                <w:bCs/>
                <w:sz w:val="24"/>
                <w:szCs w:val="24"/>
              </w:rPr>
              <w:t>62. § (1) bekezdésének kb</w:t>
            </w:r>
            <w:r w:rsidRPr="002137BE">
              <w:rPr>
                <w:rFonts w:ascii="Bookman Old Style" w:hAnsi="Bookman Old Style" w:cs="Times New Roman"/>
                <w:bCs/>
                <w:sz w:val="24"/>
                <w:szCs w:val="24"/>
              </w:rPr>
              <w:t>) pontja tekintetében (5. számú melléklet)</w:t>
            </w:r>
          </w:p>
        </w:tc>
        <w:tc>
          <w:tcPr>
            <w:tcW w:w="1522" w:type="dxa"/>
          </w:tcPr>
          <w:p w14:paraId="221B5D46"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633827" w:rsidRPr="002137BE" w14:paraId="11DB4341" w14:textId="77777777" w:rsidTr="000A54B8">
        <w:tc>
          <w:tcPr>
            <w:tcW w:w="7430" w:type="dxa"/>
          </w:tcPr>
          <w:p w14:paraId="43FD72A4" w14:textId="77777777" w:rsidR="00633827" w:rsidRPr="002137BE" w:rsidRDefault="00633827" w:rsidP="00AC5482">
            <w:pPr>
              <w:widowControl/>
              <w:autoSpaceDE/>
              <w:autoSpaceDN/>
              <w:jc w:val="both"/>
              <w:rPr>
                <w:rFonts w:ascii="Bookman Old Style" w:hAnsi="Bookman Old Style" w:cs="Times New Roman"/>
                <w:bCs/>
                <w:color w:val="000000"/>
                <w:sz w:val="24"/>
                <w:szCs w:val="24"/>
              </w:rPr>
            </w:pPr>
            <w:r w:rsidRPr="002137BE">
              <w:rPr>
                <w:rFonts w:ascii="Bookman Old Style" w:hAnsi="Bookman Old Style" w:cs="Times New Roman"/>
                <w:bCs/>
                <w:color w:val="000000"/>
                <w:sz w:val="24"/>
                <w:szCs w:val="24"/>
              </w:rPr>
              <w:t>Folyamatban lévő változásbejegyzési eljárás esetében a cégbírósághoz benyújtott változásbejegyzési kérelem és az annak érkezéséről a cégbíróság által megküldött igazolás - Opcionális</w:t>
            </w:r>
          </w:p>
        </w:tc>
        <w:tc>
          <w:tcPr>
            <w:tcW w:w="1522" w:type="dxa"/>
          </w:tcPr>
          <w:p w14:paraId="6D23CF79"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633827" w:rsidRPr="002137BE" w14:paraId="128A0CF1" w14:textId="77777777" w:rsidTr="000A54B8">
        <w:tc>
          <w:tcPr>
            <w:tcW w:w="7430" w:type="dxa"/>
          </w:tcPr>
          <w:p w14:paraId="23AFD67A" w14:textId="77777777" w:rsidR="00633827" w:rsidRPr="002137BE" w:rsidRDefault="00633827" w:rsidP="00AC5482">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Cs/>
                <w:sz w:val="24"/>
                <w:szCs w:val="24"/>
              </w:rPr>
              <w:t>Ajánlatot aláíró(k) aláírási címpéldánya, vagy a 2006. évi V. törvény 9. § (1) bekezdése szerinti aláírás-mintája</w:t>
            </w:r>
          </w:p>
        </w:tc>
        <w:tc>
          <w:tcPr>
            <w:tcW w:w="1522" w:type="dxa"/>
          </w:tcPr>
          <w:p w14:paraId="2BC3D333"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633827" w:rsidRPr="002137BE" w14:paraId="215D4456" w14:textId="77777777" w:rsidTr="000A54B8">
        <w:tc>
          <w:tcPr>
            <w:tcW w:w="7430" w:type="dxa"/>
          </w:tcPr>
          <w:p w14:paraId="551F42FB" w14:textId="77777777" w:rsidR="00633827" w:rsidRPr="002137BE" w:rsidRDefault="00633827" w:rsidP="00AC5482">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Cs/>
                <w:sz w:val="24"/>
                <w:szCs w:val="24"/>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522" w:type="dxa"/>
          </w:tcPr>
          <w:p w14:paraId="2B597153"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633827" w:rsidRPr="002137BE" w14:paraId="4F165C12" w14:textId="77777777" w:rsidTr="000A54B8">
        <w:tc>
          <w:tcPr>
            <w:tcW w:w="7430" w:type="dxa"/>
          </w:tcPr>
          <w:p w14:paraId="12136027" w14:textId="5DB7CF3E" w:rsidR="00633827" w:rsidRPr="002137BE" w:rsidRDefault="00633827" w:rsidP="00C86B79">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Cs/>
                <w:sz w:val="24"/>
                <w:szCs w:val="24"/>
              </w:rPr>
              <w:t>Közös ajánlattevők jelen közbeszerzési eljárásra tekintettel aláírt hatályos (konzorciális) szerződése (közös ajánlattétel esetén) az ajánlattételi felhívás 2</w:t>
            </w:r>
            <w:r w:rsidR="00C86B79" w:rsidRPr="002137BE">
              <w:rPr>
                <w:rFonts w:ascii="Bookman Old Style" w:hAnsi="Bookman Old Style" w:cs="Times New Roman"/>
                <w:bCs/>
                <w:sz w:val="24"/>
                <w:szCs w:val="24"/>
              </w:rPr>
              <w:t>0</w:t>
            </w:r>
            <w:r w:rsidRPr="002137BE">
              <w:rPr>
                <w:rFonts w:ascii="Bookman Old Style" w:hAnsi="Bookman Old Style" w:cs="Times New Roman"/>
                <w:bCs/>
                <w:sz w:val="24"/>
                <w:szCs w:val="24"/>
              </w:rPr>
              <w:t xml:space="preserve">. </w:t>
            </w:r>
            <w:r w:rsidR="00C6148D" w:rsidRPr="002137BE">
              <w:rPr>
                <w:rFonts w:ascii="Bookman Old Style" w:hAnsi="Bookman Old Style" w:cs="Times New Roman"/>
                <w:bCs/>
                <w:sz w:val="24"/>
                <w:szCs w:val="24"/>
              </w:rPr>
              <w:t>f</w:t>
            </w:r>
            <w:r w:rsidRPr="002137BE">
              <w:rPr>
                <w:rFonts w:ascii="Bookman Old Style" w:hAnsi="Bookman Old Style" w:cs="Times New Roman"/>
                <w:bCs/>
                <w:sz w:val="24"/>
                <w:szCs w:val="24"/>
              </w:rPr>
              <w:t>) pontja szerinti tartalommal</w:t>
            </w:r>
          </w:p>
        </w:tc>
        <w:tc>
          <w:tcPr>
            <w:tcW w:w="1522" w:type="dxa"/>
          </w:tcPr>
          <w:p w14:paraId="0C5C6188"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D61F22" w:rsidRPr="002137BE" w14:paraId="776AA3E6" w14:textId="77777777" w:rsidTr="000B27A1">
        <w:tc>
          <w:tcPr>
            <w:tcW w:w="7430" w:type="dxa"/>
            <w:shd w:val="clear" w:color="auto" w:fill="92D050"/>
          </w:tcPr>
          <w:p w14:paraId="64F01BDD" w14:textId="77777777" w:rsidR="00D61F22" w:rsidRPr="002137BE" w:rsidRDefault="00D61F22" w:rsidP="000B27A1">
            <w:pPr>
              <w:widowControl/>
              <w:autoSpaceDE/>
              <w:autoSpaceDN/>
              <w:jc w:val="both"/>
              <w:rPr>
                <w:rFonts w:ascii="Bookman Old Style" w:hAnsi="Bookman Old Style" w:cs="Times New Roman"/>
                <w:bCs/>
                <w:i/>
                <w:sz w:val="24"/>
                <w:szCs w:val="24"/>
              </w:rPr>
            </w:pPr>
            <w:r w:rsidRPr="002137BE">
              <w:rPr>
                <w:rFonts w:ascii="Bookman Old Style" w:hAnsi="Bookman Old Style" w:cs="Times New Roman"/>
                <w:b/>
                <w:bCs/>
                <w:sz w:val="24"/>
                <w:szCs w:val="24"/>
              </w:rPr>
              <w:t>Műszaki, ill. szakmai alkalmasságra vonatkozó igazolások</w:t>
            </w:r>
          </w:p>
        </w:tc>
        <w:tc>
          <w:tcPr>
            <w:tcW w:w="1522" w:type="dxa"/>
            <w:shd w:val="clear" w:color="auto" w:fill="92D050"/>
          </w:tcPr>
          <w:p w14:paraId="6A69C9AB" w14:textId="77777777" w:rsidR="00D61F22" w:rsidRPr="002137BE" w:rsidRDefault="00D61F22" w:rsidP="000B27A1">
            <w:pPr>
              <w:widowControl/>
              <w:autoSpaceDE/>
              <w:autoSpaceDN/>
              <w:jc w:val="center"/>
              <w:rPr>
                <w:rFonts w:ascii="Bookman Old Style" w:hAnsi="Bookman Old Style" w:cs="Times New Roman"/>
                <w:bCs/>
                <w:sz w:val="24"/>
                <w:szCs w:val="24"/>
              </w:rPr>
            </w:pPr>
          </w:p>
        </w:tc>
      </w:tr>
      <w:tr w:rsidR="00633827" w:rsidRPr="002137BE" w14:paraId="2694C4AE" w14:textId="77777777" w:rsidTr="000A54B8">
        <w:tc>
          <w:tcPr>
            <w:tcW w:w="7430" w:type="dxa"/>
          </w:tcPr>
          <w:p w14:paraId="02747BDE" w14:textId="0CECE42B" w:rsidR="00633827" w:rsidRPr="002137BE" w:rsidRDefault="00D61F22" w:rsidP="00601F18">
            <w:pPr>
              <w:widowControl/>
              <w:autoSpaceDE/>
              <w:autoSpaceDN/>
              <w:jc w:val="both"/>
              <w:rPr>
                <w:rFonts w:ascii="Bookman Old Style" w:hAnsi="Bookman Old Style"/>
                <w:color w:val="000000"/>
                <w:sz w:val="24"/>
                <w:szCs w:val="24"/>
              </w:rPr>
            </w:pPr>
            <w:r w:rsidRPr="002137BE">
              <w:rPr>
                <w:rFonts w:ascii="Bookman Old Style" w:hAnsi="Bookman Old Style"/>
                <w:b/>
                <w:color w:val="000000"/>
                <w:sz w:val="24"/>
                <w:szCs w:val="24"/>
              </w:rPr>
              <w:t>M/1</w:t>
            </w:r>
            <w:r w:rsidRPr="002137BE">
              <w:rPr>
                <w:rFonts w:ascii="Bookman Old Style" w:hAnsi="Bookman Old Style"/>
                <w:color w:val="000000"/>
                <w:sz w:val="24"/>
                <w:szCs w:val="24"/>
              </w:rPr>
              <w:t xml:space="preserve">. </w:t>
            </w:r>
            <w:r w:rsidR="00820DB4" w:rsidRPr="002137BE">
              <w:rPr>
                <w:rFonts w:ascii="Bookman Old Style" w:hAnsi="Bookman Old Style"/>
                <w:color w:val="000000"/>
                <w:sz w:val="24"/>
                <w:szCs w:val="24"/>
              </w:rPr>
              <w:t>A Kbt. 65. § (1) bekezdésének b) pontja és a 321/2015. (X. 30.) Korm. rendelet 21. § (2) bekezdésének a) pontja alapján az ajánlattételi felhívás megküldésének napját közvetlenül megelőző 5 év (60 hónap) legjelentősebb építési beruházásainak az ismertetése a 321/2015. (X. 30.) Korm. rendelet 22. § (3) bekezdésében foglaltak alapján a szerződést kötő másik fél által adott igazolással.</w:t>
            </w:r>
          </w:p>
          <w:p w14:paraId="75BBC1E7" w14:textId="77777777" w:rsidR="00C50E69" w:rsidRPr="002137BE" w:rsidRDefault="00C50E69" w:rsidP="00601F18">
            <w:pPr>
              <w:widowControl/>
              <w:autoSpaceDE/>
              <w:autoSpaceDN/>
              <w:jc w:val="both"/>
              <w:rPr>
                <w:rFonts w:ascii="Bookman Old Style" w:hAnsi="Bookman Old Style"/>
                <w:color w:val="000000"/>
                <w:sz w:val="24"/>
                <w:szCs w:val="24"/>
              </w:rPr>
            </w:pPr>
          </w:p>
          <w:p w14:paraId="429C35A2" w14:textId="505E2E64" w:rsidR="00C50E69" w:rsidRPr="002137BE" w:rsidRDefault="00C50E69" w:rsidP="00813FA9">
            <w:pPr>
              <w:adjustRightInd w:val="0"/>
              <w:spacing w:before="20" w:after="20"/>
              <w:jc w:val="both"/>
              <w:rPr>
                <w:rFonts w:ascii="Bookman Old Style" w:hAnsi="Bookman Old Style"/>
                <w:b/>
                <w:sz w:val="24"/>
                <w:u w:val="single"/>
                <w:lang w:eastAsia="zh-CN"/>
              </w:rPr>
            </w:pPr>
            <w:r w:rsidRPr="002137BE">
              <w:rPr>
                <w:rFonts w:ascii="Bookman Old Style" w:hAnsi="Bookman Old Style"/>
                <w:b/>
                <w:sz w:val="24"/>
                <w:u w:val="single"/>
                <w:lang w:eastAsia="zh-CN"/>
              </w:rPr>
              <w:t>A Kbt.114. § (2) bekezdésében foglaltak alapján ajánlattevő ajánlatában</w:t>
            </w:r>
            <w:r w:rsidRPr="002137BE">
              <w:rPr>
                <w:rFonts w:ascii="Bookman Old Style" w:hAnsi="Bookman Old Style"/>
                <w:sz w:val="24"/>
              </w:rPr>
              <w:t xml:space="preserve"> </w:t>
            </w:r>
            <w:r w:rsidRPr="002137BE">
              <w:rPr>
                <w:rFonts w:ascii="Bookman Old Style" w:hAnsi="Bookman Old Style"/>
                <w:b/>
                <w:sz w:val="24"/>
                <w:u w:val="single"/>
                <w:lang w:eastAsia="zh-CN"/>
              </w:rPr>
              <w:t>csupán arról köteles nyilatkozni, hogy az általa igazolni kívánt alkalmassági követelmények teljesülnek, Az alkalmassági követelmények teljesítésére vonatkozó részletes adatokat nem köteles megadni.</w:t>
            </w:r>
            <w:r w:rsidR="00367106" w:rsidRPr="002137BE">
              <w:rPr>
                <w:rFonts w:ascii="Bookman Old Style" w:hAnsi="Bookman Old Style"/>
                <w:b/>
                <w:sz w:val="24"/>
                <w:u w:val="single"/>
                <w:lang w:eastAsia="zh-CN"/>
              </w:rPr>
              <w:t xml:space="preserve"> (6</w:t>
            </w:r>
            <w:r w:rsidRPr="002137BE">
              <w:rPr>
                <w:rFonts w:ascii="Bookman Old Style" w:hAnsi="Bookman Old Style"/>
                <w:b/>
                <w:sz w:val="24"/>
                <w:u w:val="single"/>
                <w:lang w:eastAsia="zh-CN"/>
              </w:rPr>
              <w:t>. számú melléklet)</w:t>
            </w:r>
          </w:p>
        </w:tc>
        <w:tc>
          <w:tcPr>
            <w:tcW w:w="1522" w:type="dxa"/>
          </w:tcPr>
          <w:p w14:paraId="7DC26B21"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820DB4" w:rsidRPr="002137BE" w14:paraId="6EEE631D" w14:textId="77777777" w:rsidTr="000A54B8">
        <w:tc>
          <w:tcPr>
            <w:tcW w:w="7430" w:type="dxa"/>
          </w:tcPr>
          <w:p w14:paraId="732A2C20" w14:textId="55FDB706" w:rsidR="00820DB4" w:rsidRPr="002137BE" w:rsidRDefault="00820DB4" w:rsidP="00820DB4">
            <w:pPr>
              <w:autoSpaceDE/>
              <w:autoSpaceDN/>
              <w:jc w:val="both"/>
              <w:rPr>
                <w:rFonts w:ascii="Bookman Old Style" w:hAnsi="Bookman Old Style" w:cs="Times New Roman"/>
                <w:color w:val="000000"/>
                <w:sz w:val="24"/>
                <w:szCs w:val="24"/>
              </w:rPr>
            </w:pPr>
            <w:r w:rsidRPr="002137BE">
              <w:rPr>
                <w:rFonts w:ascii="Bookman Old Style" w:hAnsi="Bookman Old Style" w:cs="Times New Roman"/>
                <w:b/>
                <w:color w:val="000000"/>
                <w:sz w:val="24"/>
                <w:szCs w:val="24"/>
              </w:rPr>
              <w:t xml:space="preserve">M/2. </w:t>
            </w:r>
            <w:r w:rsidRPr="002137BE">
              <w:rPr>
                <w:rFonts w:ascii="Bookman Old Style" w:hAnsi="Bookman Old Style" w:cs="Times New Roman"/>
                <w:color w:val="000000"/>
                <w:sz w:val="24"/>
                <w:szCs w:val="24"/>
              </w:rPr>
              <w:t xml:space="preserve">A 321/2015. (X. 30.) Korm. rendelet 21. § (2) b) pontja </w:t>
            </w:r>
            <w:r w:rsidRPr="002137BE">
              <w:rPr>
                <w:rFonts w:ascii="Bookman Old Style" w:hAnsi="Bookman Old Style" w:cs="Times New Roman"/>
                <w:color w:val="000000"/>
                <w:sz w:val="24"/>
                <w:szCs w:val="24"/>
              </w:rPr>
              <w:lastRenderedPageBreak/>
              <w:t>alapján az ajánlattevő cégszerű nyilatkozattal ismertesse azoknak a szakembereknek (szervezeteknek) - különösen a minőség-ellenőrzésért felelősök</w:t>
            </w:r>
            <w:r w:rsidR="00813FA9" w:rsidRPr="002137BE">
              <w:rPr>
                <w:rFonts w:ascii="Bookman Old Style" w:hAnsi="Bookman Old Style" w:cs="Times New Roman"/>
                <w:color w:val="000000"/>
                <w:sz w:val="24"/>
                <w:szCs w:val="24"/>
              </w:rPr>
              <w:t xml:space="preserve"> – nevét, képzettségét, szakmai </w:t>
            </w:r>
            <w:r w:rsidRPr="002137BE">
              <w:rPr>
                <w:rFonts w:ascii="Bookman Old Style" w:hAnsi="Bookman Old Style" w:cs="Times New Roman"/>
                <w:color w:val="000000"/>
                <w:sz w:val="24"/>
                <w:szCs w:val="24"/>
              </w:rPr>
              <w:t>gyakorlatát</w:t>
            </w:r>
            <w:r w:rsidR="00813FA9" w:rsidRPr="002137BE">
              <w:rPr>
                <w:rFonts w:ascii="Bookman Old Style" w:hAnsi="Bookman Old Style" w:cs="Times New Roman"/>
                <w:color w:val="000000"/>
                <w:sz w:val="24"/>
                <w:szCs w:val="24"/>
              </w:rPr>
              <w:t>,</w:t>
            </w:r>
            <w:r w:rsidRPr="002137BE">
              <w:rPr>
                <w:rFonts w:ascii="Bookman Old Style" w:hAnsi="Bookman Old Style" w:cs="Times New Roman"/>
                <w:color w:val="000000"/>
                <w:sz w:val="24"/>
                <w:szCs w:val="24"/>
              </w:rPr>
              <w:t xml:space="preserve"> akiket az ajánlattevő be kíván vonni a teljesítésbe.</w:t>
            </w:r>
          </w:p>
          <w:p w14:paraId="6E83AF74" w14:textId="77777777" w:rsidR="00813FA9" w:rsidRPr="002137BE" w:rsidRDefault="00813FA9" w:rsidP="00820DB4">
            <w:pPr>
              <w:autoSpaceDE/>
              <w:autoSpaceDN/>
              <w:jc w:val="both"/>
              <w:rPr>
                <w:rFonts w:ascii="Bookman Old Style" w:hAnsi="Bookman Old Style" w:cs="Times New Roman"/>
                <w:color w:val="000000"/>
                <w:sz w:val="24"/>
                <w:szCs w:val="24"/>
              </w:rPr>
            </w:pPr>
          </w:p>
          <w:p w14:paraId="0C4D331C" w14:textId="77777777" w:rsidR="00820DB4" w:rsidRPr="002137BE" w:rsidRDefault="00820DB4" w:rsidP="00820DB4">
            <w:pPr>
              <w:autoSpaceDE/>
              <w:autoSpaceDN/>
              <w:jc w:val="both"/>
              <w:rPr>
                <w:rFonts w:ascii="Bookman Old Style" w:hAnsi="Bookman Old Style" w:cs="Times New Roman"/>
                <w:b/>
                <w:color w:val="000000"/>
                <w:sz w:val="24"/>
                <w:szCs w:val="24"/>
                <w:u w:val="single"/>
              </w:rPr>
            </w:pPr>
            <w:r w:rsidRPr="002137BE">
              <w:rPr>
                <w:rFonts w:ascii="Bookman Old Style" w:hAnsi="Bookman Old Style" w:cs="Times New Roman"/>
                <w:color w:val="000000"/>
                <w:sz w:val="24"/>
                <w:szCs w:val="24"/>
              </w:rPr>
              <w:t xml:space="preserve"> </w:t>
            </w:r>
            <w:r w:rsidRPr="002137BE">
              <w:rPr>
                <w:rFonts w:ascii="Bookman Old Style" w:hAnsi="Bookman Old Style" w:cs="Times New Roman"/>
                <w:b/>
                <w:color w:val="000000"/>
                <w:sz w:val="24"/>
                <w:szCs w:val="24"/>
                <w:u w:val="single"/>
              </w:rPr>
              <w:t>A Kbt.114. § (2) bekezdésében foglaltak alapján ajánlattevő ajánlatában</w:t>
            </w:r>
            <w:r w:rsidRPr="002137BE">
              <w:rPr>
                <w:rFonts w:ascii="Bookman Old Style" w:hAnsi="Bookman Old Style" w:cs="Times New Roman"/>
                <w:color w:val="000000"/>
                <w:sz w:val="24"/>
                <w:szCs w:val="24"/>
              </w:rPr>
              <w:t xml:space="preserve"> </w:t>
            </w:r>
            <w:r w:rsidRPr="002137BE">
              <w:rPr>
                <w:rFonts w:ascii="Bookman Old Style" w:hAnsi="Bookman Old Style" w:cs="Times New Roman"/>
                <w:b/>
                <w:color w:val="000000"/>
                <w:sz w:val="24"/>
                <w:szCs w:val="24"/>
                <w:u w:val="single"/>
              </w:rPr>
              <w:t>csupán arról köteles nyilatkozni, hogy az általa igazolni kívánt alkalmassági követelmények teljesülnek, Az alkalmassági követelmények teljesítésére vonatkozó részletes adatokat nem köteles megadni.</w:t>
            </w:r>
          </w:p>
          <w:p w14:paraId="4D6E8E94" w14:textId="42F95B23" w:rsidR="00820DB4" w:rsidRPr="002137BE" w:rsidRDefault="00820DB4" w:rsidP="00820DB4">
            <w:pPr>
              <w:autoSpaceDE/>
              <w:autoSpaceDN/>
              <w:jc w:val="both"/>
              <w:rPr>
                <w:rFonts w:ascii="Bookman Old Style" w:hAnsi="Bookman Old Style" w:cs="Times New Roman"/>
                <w:color w:val="000000"/>
                <w:sz w:val="24"/>
                <w:szCs w:val="24"/>
              </w:rPr>
            </w:pPr>
          </w:p>
          <w:p w14:paraId="7367CB97" w14:textId="77777777" w:rsidR="00820DB4" w:rsidRPr="002137BE" w:rsidRDefault="00820DB4" w:rsidP="00601F18">
            <w:pPr>
              <w:widowControl/>
              <w:autoSpaceDE/>
              <w:autoSpaceDN/>
              <w:jc w:val="both"/>
              <w:rPr>
                <w:rFonts w:ascii="Bookman Old Style" w:hAnsi="Bookman Old Style"/>
                <w:b/>
                <w:color w:val="000000"/>
                <w:sz w:val="24"/>
                <w:szCs w:val="24"/>
              </w:rPr>
            </w:pPr>
          </w:p>
        </w:tc>
        <w:tc>
          <w:tcPr>
            <w:tcW w:w="1522" w:type="dxa"/>
          </w:tcPr>
          <w:p w14:paraId="6FFA4322" w14:textId="77777777" w:rsidR="00820DB4" w:rsidRPr="002137BE" w:rsidRDefault="00820DB4" w:rsidP="00AC5482">
            <w:pPr>
              <w:widowControl/>
              <w:autoSpaceDE/>
              <w:autoSpaceDN/>
              <w:jc w:val="center"/>
              <w:rPr>
                <w:rFonts w:ascii="Bookman Old Style" w:hAnsi="Bookman Old Style" w:cs="Times New Roman"/>
                <w:bCs/>
                <w:sz w:val="24"/>
                <w:szCs w:val="24"/>
              </w:rPr>
            </w:pPr>
          </w:p>
        </w:tc>
      </w:tr>
      <w:tr w:rsidR="00633827" w:rsidRPr="002137BE" w14:paraId="6B1E47B1" w14:textId="77777777" w:rsidTr="000A54B8">
        <w:tc>
          <w:tcPr>
            <w:tcW w:w="7430" w:type="dxa"/>
            <w:shd w:val="clear" w:color="auto" w:fill="92D050"/>
          </w:tcPr>
          <w:p w14:paraId="344A0C12" w14:textId="77777777" w:rsidR="00633827" w:rsidRPr="002137BE" w:rsidRDefault="00633827" w:rsidP="00AC5482">
            <w:pPr>
              <w:widowControl/>
              <w:autoSpaceDE/>
              <w:autoSpaceDN/>
              <w:rPr>
                <w:rFonts w:ascii="Bookman Old Style" w:hAnsi="Bookman Old Style" w:cs="Times New Roman"/>
                <w:b/>
                <w:bCs/>
                <w:sz w:val="24"/>
                <w:szCs w:val="24"/>
              </w:rPr>
            </w:pPr>
            <w:r w:rsidRPr="002137BE">
              <w:rPr>
                <w:rFonts w:ascii="Bookman Old Style" w:hAnsi="Bookman Old Style" w:cs="Times New Roman"/>
                <w:b/>
                <w:bCs/>
                <w:sz w:val="24"/>
                <w:szCs w:val="24"/>
              </w:rPr>
              <w:t>Egyéb igazolások, dokumentumok</w:t>
            </w:r>
          </w:p>
        </w:tc>
        <w:tc>
          <w:tcPr>
            <w:tcW w:w="1522" w:type="dxa"/>
            <w:shd w:val="clear" w:color="auto" w:fill="92D050"/>
          </w:tcPr>
          <w:p w14:paraId="17BDE59C"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633827" w:rsidRPr="002137BE" w14:paraId="0347D066" w14:textId="77777777" w:rsidTr="000A54B8">
        <w:tc>
          <w:tcPr>
            <w:tcW w:w="7430" w:type="dxa"/>
          </w:tcPr>
          <w:p w14:paraId="1BD78AE9" w14:textId="4C1FE70A" w:rsidR="00633827" w:rsidRPr="002137BE" w:rsidRDefault="00633827" w:rsidP="00CE7F17">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Cs/>
                <w:sz w:val="24"/>
                <w:szCs w:val="24"/>
              </w:rPr>
              <w:t>A Kbt. 6</w:t>
            </w:r>
            <w:r w:rsidR="00EC53F5" w:rsidRPr="002137BE">
              <w:rPr>
                <w:rFonts w:ascii="Bookman Old Style" w:hAnsi="Bookman Old Style" w:cs="Times New Roman"/>
                <w:bCs/>
                <w:sz w:val="24"/>
                <w:szCs w:val="24"/>
              </w:rPr>
              <w:t>6</w:t>
            </w:r>
            <w:r w:rsidRPr="002137BE">
              <w:rPr>
                <w:rFonts w:ascii="Bookman Old Style" w:hAnsi="Bookman Old Style" w:cs="Times New Roman"/>
                <w:bCs/>
                <w:sz w:val="24"/>
                <w:szCs w:val="24"/>
              </w:rPr>
              <w:t>. § (</w:t>
            </w:r>
            <w:r w:rsidR="00EC53F5" w:rsidRPr="002137BE">
              <w:rPr>
                <w:rFonts w:ascii="Bookman Old Style" w:hAnsi="Bookman Old Style" w:cs="Times New Roman"/>
                <w:bCs/>
                <w:sz w:val="24"/>
                <w:szCs w:val="24"/>
              </w:rPr>
              <w:t>4</w:t>
            </w:r>
            <w:r w:rsidRPr="002137BE">
              <w:rPr>
                <w:rFonts w:ascii="Bookman Old Style" w:hAnsi="Bookman Old Style" w:cs="Times New Roman"/>
                <w:bCs/>
                <w:sz w:val="24"/>
                <w:szCs w:val="24"/>
              </w:rPr>
              <w:t>) be</w:t>
            </w:r>
            <w:r w:rsidR="007509ED" w:rsidRPr="002137BE">
              <w:rPr>
                <w:rFonts w:ascii="Bookman Old Style" w:hAnsi="Bookman Old Style" w:cs="Times New Roman"/>
                <w:bCs/>
                <w:sz w:val="24"/>
                <w:szCs w:val="24"/>
              </w:rPr>
              <w:t xml:space="preserve">kezdése </w:t>
            </w:r>
            <w:r w:rsidR="00FA2A1D" w:rsidRPr="002137BE">
              <w:rPr>
                <w:rFonts w:ascii="Bookman Old Style" w:hAnsi="Bookman Old Style" w:cs="Times New Roman"/>
                <w:bCs/>
                <w:sz w:val="24"/>
                <w:szCs w:val="24"/>
              </w:rPr>
              <w:t>szerinti nyilatkozat (</w:t>
            </w:r>
            <w:r w:rsidR="00367106" w:rsidRPr="002137BE">
              <w:rPr>
                <w:rFonts w:ascii="Bookman Old Style" w:hAnsi="Bookman Old Style" w:cs="Times New Roman"/>
                <w:bCs/>
                <w:sz w:val="24"/>
                <w:szCs w:val="24"/>
              </w:rPr>
              <w:t>7</w:t>
            </w:r>
            <w:r w:rsidRPr="002137BE">
              <w:rPr>
                <w:rFonts w:ascii="Bookman Old Style" w:hAnsi="Bookman Old Style" w:cs="Times New Roman"/>
                <w:bCs/>
                <w:sz w:val="24"/>
                <w:szCs w:val="24"/>
              </w:rPr>
              <w:t>. számú melléklet)</w:t>
            </w:r>
          </w:p>
        </w:tc>
        <w:tc>
          <w:tcPr>
            <w:tcW w:w="1522" w:type="dxa"/>
          </w:tcPr>
          <w:p w14:paraId="36F8D673"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633827" w:rsidRPr="002137BE" w14:paraId="49506C0B" w14:textId="77777777" w:rsidTr="000A54B8">
        <w:tc>
          <w:tcPr>
            <w:tcW w:w="7430" w:type="dxa"/>
          </w:tcPr>
          <w:p w14:paraId="75128BA1" w14:textId="28BD51CD" w:rsidR="00633827" w:rsidRPr="002137BE" w:rsidRDefault="00633827" w:rsidP="00601F18">
            <w:pPr>
              <w:pStyle w:val="Cm"/>
              <w:jc w:val="both"/>
              <w:rPr>
                <w:rFonts w:ascii="Bookman Old Style" w:hAnsi="Bookman Old Style" w:cs="Garamond"/>
                <w:b w:val="0"/>
                <w:bCs w:val="0"/>
              </w:rPr>
            </w:pPr>
            <w:r w:rsidRPr="002137BE">
              <w:rPr>
                <w:rFonts w:ascii="Bookman Old Style" w:hAnsi="Bookman Old Style" w:cs="Garamond"/>
                <w:b w:val="0"/>
                <w:bCs w:val="0"/>
              </w:rPr>
              <w:t>A</w:t>
            </w:r>
            <w:r w:rsidR="00EC53F5" w:rsidRPr="002137BE">
              <w:rPr>
                <w:rFonts w:ascii="Bookman Old Style" w:hAnsi="Bookman Old Style" w:cs="Garamond"/>
                <w:b w:val="0"/>
                <w:bCs w:val="0"/>
              </w:rPr>
              <w:t>jánlattevő nyilatkozata a Kbt. 65. § (7</w:t>
            </w:r>
            <w:r w:rsidRPr="002137BE">
              <w:rPr>
                <w:rFonts w:ascii="Bookman Old Style" w:hAnsi="Bookman Old Style" w:cs="Garamond"/>
                <w:b w:val="0"/>
                <w:bCs w:val="0"/>
              </w:rPr>
              <w:t>) bekezdése tekintetében (</w:t>
            </w:r>
            <w:r w:rsidR="00367106" w:rsidRPr="002137BE">
              <w:rPr>
                <w:rFonts w:ascii="Bookman Old Style" w:hAnsi="Bookman Old Style" w:cs="Garamond"/>
                <w:b w:val="0"/>
                <w:bCs w:val="0"/>
              </w:rPr>
              <w:t>8</w:t>
            </w:r>
            <w:r w:rsidRPr="002137BE">
              <w:rPr>
                <w:rFonts w:ascii="Bookman Old Style" w:hAnsi="Bookman Old Style" w:cs="Garamond"/>
                <w:b w:val="0"/>
                <w:bCs w:val="0"/>
              </w:rPr>
              <w:t>. számú melléklet)</w:t>
            </w:r>
            <w:r w:rsidR="005E067A" w:rsidRPr="002137BE">
              <w:rPr>
                <w:rFonts w:ascii="Bookman Old Style" w:hAnsi="Bookman Old Style" w:cs="Garamond"/>
                <w:b w:val="0"/>
                <w:bCs w:val="0"/>
                <w:i/>
              </w:rPr>
              <w:t xml:space="preserve"> - (</w:t>
            </w:r>
            <w:r w:rsidR="005E067A" w:rsidRPr="002137BE">
              <w:rPr>
                <w:rFonts w:ascii="Bookman Old Style" w:hAnsi="Bookman Old Style"/>
                <w:b w:val="0"/>
                <w:bCs w:val="0"/>
                <w:i/>
              </w:rPr>
              <w:t>Opcionális)</w:t>
            </w:r>
          </w:p>
        </w:tc>
        <w:tc>
          <w:tcPr>
            <w:tcW w:w="1522" w:type="dxa"/>
          </w:tcPr>
          <w:p w14:paraId="638390A1"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633827" w:rsidRPr="002137BE" w14:paraId="7E314A7B" w14:textId="77777777" w:rsidTr="000A54B8">
        <w:tc>
          <w:tcPr>
            <w:tcW w:w="7430" w:type="dxa"/>
          </w:tcPr>
          <w:p w14:paraId="2D4DCFFE" w14:textId="41B10FF1" w:rsidR="00633827" w:rsidRPr="002137BE" w:rsidRDefault="005E067A" w:rsidP="005E067A">
            <w:pPr>
              <w:pStyle w:val="Cm"/>
              <w:jc w:val="both"/>
              <w:rPr>
                <w:rFonts w:ascii="Bookman Old Style" w:hAnsi="Bookman Old Style" w:cs="Garamond"/>
                <w:b w:val="0"/>
                <w:bCs w:val="0"/>
              </w:rPr>
            </w:pPr>
            <w:r w:rsidRPr="002137BE">
              <w:rPr>
                <w:rFonts w:ascii="Bookman Old Style" w:hAnsi="Bookman Old Style" w:cs="Garamond"/>
                <w:b w:val="0"/>
                <w:bCs w:val="0"/>
              </w:rPr>
              <w:t xml:space="preserve">A Kbt. 65. § (7) bekezdésében foglaltak alapján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 </w:t>
            </w:r>
            <w:r w:rsidRPr="002137BE">
              <w:rPr>
                <w:rFonts w:ascii="Bookman Old Style" w:hAnsi="Bookman Old Style" w:cs="Garamond"/>
                <w:b w:val="0"/>
                <w:bCs w:val="0"/>
                <w:i/>
              </w:rPr>
              <w:t>(</w:t>
            </w:r>
            <w:r w:rsidRPr="002137BE">
              <w:rPr>
                <w:rFonts w:ascii="Bookman Old Style" w:hAnsi="Bookman Old Style"/>
                <w:b w:val="0"/>
                <w:bCs w:val="0"/>
                <w:i/>
              </w:rPr>
              <w:t>Opcionális)</w:t>
            </w:r>
          </w:p>
        </w:tc>
        <w:tc>
          <w:tcPr>
            <w:tcW w:w="1522" w:type="dxa"/>
          </w:tcPr>
          <w:p w14:paraId="1D310FA1"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D4213B" w:rsidRPr="002137BE" w14:paraId="7B10099F" w14:textId="77777777" w:rsidTr="000A54B8">
        <w:tc>
          <w:tcPr>
            <w:tcW w:w="7430" w:type="dxa"/>
          </w:tcPr>
          <w:p w14:paraId="42E633E4" w14:textId="0409A61D" w:rsidR="00D4213B" w:rsidRPr="002137BE" w:rsidRDefault="00D4213B" w:rsidP="00CE7F17">
            <w:pPr>
              <w:pStyle w:val="Cm"/>
              <w:jc w:val="both"/>
              <w:rPr>
                <w:rFonts w:ascii="Bookman Old Style" w:hAnsi="Bookman Old Style" w:cs="Garamond"/>
                <w:b w:val="0"/>
                <w:bCs w:val="0"/>
              </w:rPr>
            </w:pPr>
            <w:r w:rsidRPr="002137BE">
              <w:rPr>
                <w:rFonts w:ascii="Bookman Old Style" w:hAnsi="Bookman Old Style" w:cs="Garamond"/>
                <w:b w:val="0"/>
                <w:bCs w:val="0"/>
              </w:rPr>
              <w:t>Nyilatkozat az előírt biztosíték(ok)nak a Kbt. 134. § (5) bekezdés szerint az ajánlattételi felhívásban előírt</w:t>
            </w:r>
            <w:r w:rsidR="00813FA9" w:rsidRPr="002137BE">
              <w:rPr>
                <w:rFonts w:ascii="Bookman Old Style" w:hAnsi="Bookman Old Style" w:cs="Garamond"/>
                <w:b w:val="0"/>
                <w:bCs w:val="0"/>
              </w:rPr>
              <w:t xml:space="preserve"> biztosítékok</w:t>
            </w:r>
            <w:r w:rsidRPr="002137BE">
              <w:rPr>
                <w:rFonts w:ascii="Bookman Old Style" w:hAnsi="Bookman Old Style" w:cs="Garamond"/>
                <w:b w:val="0"/>
                <w:bCs w:val="0"/>
              </w:rPr>
              <w:t xml:space="preserve"> határidőre történő rendelkezésre bocsátásáról (</w:t>
            </w:r>
            <w:r w:rsidR="00367106" w:rsidRPr="002137BE">
              <w:rPr>
                <w:rFonts w:ascii="Bookman Old Style" w:hAnsi="Bookman Old Style" w:cs="Garamond"/>
                <w:b w:val="0"/>
                <w:bCs w:val="0"/>
              </w:rPr>
              <w:t>9</w:t>
            </w:r>
            <w:r w:rsidR="00B0168A" w:rsidRPr="002137BE">
              <w:rPr>
                <w:rFonts w:ascii="Bookman Old Style" w:hAnsi="Bookman Old Style" w:cs="Garamond"/>
                <w:b w:val="0"/>
                <w:bCs w:val="0"/>
              </w:rPr>
              <w:t>.</w:t>
            </w:r>
            <w:r w:rsidRPr="002137BE">
              <w:rPr>
                <w:rFonts w:ascii="Bookman Old Style" w:hAnsi="Bookman Old Style" w:cs="Garamond"/>
                <w:b w:val="0"/>
                <w:bCs w:val="0"/>
              </w:rPr>
              <w:t xml:space="preserve"> számú melléklet)</w:t>
            </w:r>
          </w:p>
        </w:tc>
        <w:tc>
          <w:tcPr>
            <w:tcW w:w="1522" w:type="dxa"/>
          </w:tcPr>
          <w:p w14:paraId="14617D49" w14:textId="77777777" w:rsidR="00D4213B" w:rsidRPr="002137BE" w:rsidRDefault="00D4213B" w:rsidP="00AC5482">
            <w:pPr>
              <w:widowControl/>
              <w:autoSpaceDE/>
              <w:autoSpaceDN/>
              <w:jc w:val="center"/>
              <w:rPr>
                <w:rFonts w:ascii="Bookman Old Style" w:hAnsi="Bookman Old Style" w:cs="Times New Roman"/>
                <w:bCs/>
                <w:sz w:val="24"/>
                <w:szCs w:val="24"/>
              </w:rPr>
            </w:pPr>
          </w:p>
        </w:tc>
      </w:tr>
      <w:tr w:rsidR="00807249" w:rsidRPr="00807249" w14:paraId="18881930" w14:textId="77777777" w:rsidTr="000A54B8">
        <w:tc>
          <w:tcPr>
            <w:tcW w:w="7430" w:type="dxa"/>
          </w:tcPr>
          <w:p w14:paraId="3666603C" w14:textId="57AA009C" w:rsidR="00807249" w:rsidRPr="00807249" w:rsidRDefault="00807249" w:rsidP="00CE7F17">
            <w:pPr>
              <w:pStyle w:val="Cm"/>
              <w:jc w:val="both"/>
              <w:rPr>
                <w:rFonts w:ascii="Bookman Old Style" w:hAnsi="Bookman Old Style" w:cs="Garamond"/>
                <w:b w:val="0"/>
                <w:bCs w:val="0"/>
              </w:rPr>
            </w:pPr>
            <w:r w:rsidRPr="008729B2">
              <w:rPr>
                <w:rFonts w:ascii="Bookman Old Style" w:hAnsi="Bookman Old Style" w:cs="Garamond"/>
                <w:b w:val="0"/>
              </w:rPr>
              <w:t xml:space="preserve">Nyilatkozat a tekintetben, hogy </w:t>
            </w:r>
            <w:r w:rsidRPr="008729B2">
              <w:rPr>
                <w:rFonts w:ascii="Bookman Old Style" w:hAnsi="Bookman Old Style"/>
                <w:b w:val="0"/>
              </w:rPr>
              <w:t>a felhívás 13.M/2.1-2. pontja szerinti szakemberek a szerződés aláírásától a szerződés teljesítéséig folyamatosan rendelkezni fog a felhívás jelen pontjában előírt jogosultsággal</w:t>
            </w:r>
            <w:r w:rsidR="00DA1805" w:rsidRPr="008729B2">
              <w:rPr>
                <w:rFonts w:ascii="Bookman Old Style" w:hAnsi="Bookman Old Style"/>
                <w:b w:val="0"/>
              </w:rPr>
              <w:t>.</w:t>
            </w:r>
            <w:r w:rsidR="008729B2" w:rsidRPr="008729B2">
              <w:rPr>
                <w:rFonts w:ascii="Bookman Old Style" w:hAnsi="Bookman Old Style"/>
                <w:b w:val="0"/>
              </w:rPr>
              <w:t xml:space="preserve"> </w:t>
            </w:r>
            <w:r w:rsidR="008729B2" w:rsidRPr="008729B2">
              <w:rPr>
                <w:rFonts w:ascii="Bookman Old Style" w:hAnsi="Bookman Old Style" w:cs="Garamond"/>
                <w:b w:val="0"/>
                <w:bCs w:val="0"/>
              </w:rPr>
              <w:t>(10. számú melléklet)</w:t>
            </w:r>
          </w:p>
        </w:tc>
        <w:tc>
          <w:tcPr>
            <w:tcW w:w="1522" w:type="dxa"/>
          </w:tcPr>
          <w:p w14:paraId="1086A582" w14:textId="77777777" w:rsidR="00807249" w:rsidRPr="00807249" w:rsidRDefault="00807249" w:rsidP="00AC5482">
            <w:pPr>
              <w:widowControl/>
              <w:autoSpaceDE/>
              <w:autoSpaceDN/>
              <w:jc w:val="center"/>
              <w:rPr>
                <w:rFonts w:ascii="Bookman Old Style" w:hAnsi="Bookman Old Style" w:cs="Times New Roman"/>
                <w:bCs/>
                <w:sz w:val="24"/>
                <w:szCs w:val="24"/>
              </w:rPr>
            </w:pPr>
          </w:p>
        </w:tc>
      </w:tr>
      <w:tr w:rsidR="00807249" w:rsidRPr="00807249" w14:paraId="50D37513" w14:textId="77777777" w:rsidTr="000A54B8">
        <w:tc>
          <w:tcPr>
            <w:tcW w:w="7430" w:type="dxa"/>
          </w:tcPr>
          <w:p w14:paraId="158C9C80" w14:textId="4A1C8DCA" w:rsidR="00807249" w:rsidRPr="008729B2" w:rsidRDefault="00807249" w:rsidP="00CE7F17">
            <w:pPr>
              <w:pStyle w:val="Cm"/>
              <w:jc w:val="both"/>
              <w:rPr>
                <w:rFonts w:ascii="Bookman Old Style" w:hAnsi="Bookman Old Style" w:cs="Garamond"/>
                <w:b w:val="0"/>
              </w:rPr>
            </w:pPr>
            <w:r w:rsidRPr="008729B2">
              <w:rPr>
                <w:rFonts w:ascii="Bookman Old Style" w:hAnsi="Bookman Old Style"/>
                <w:b w:val="0"/>
              </w:rPr>
              <w:t xml:space="preserve">Nyilatkozat a tekintetben, hogy </w:t>
            </w:r>
            <w:r w:rsidR="008729B2">
              <w:rPr>
                <w:rFonts w:ascii="Bookman Old Style" w:hAnsi="Bookman Old Style"/>
                <w:b w:val="0"/>
              </w:rPr>
              <w:t xml:space="preserve">ajánlattevő </w:t>
            </w:r>
            <w:r w:rsidRPr="008729B2">
              <w:rPr>
                <w:rFonts w:ascii="Bookman Old Style" w:hAnsi="Bookman Old Style"/>
                <w:b w:val="0"/>
              </w:rPr>
              <w:t>az indikatív tervben foglalt vagy attól eltérő műszaki megoldásra tesz ajánlatot</w:t>
            </w:r>
            <w:r w:rsidR="008729B2" w:rsidRPr="008729B2">
              <w:rPr>
                <w:rFonts w:ascii="Bookman Old Style" w:hAnsi="Bookman Old Style"/>
                <w:b w:val="0"/>
              </w:rPr>
              <w:t xml:space="preserve"> </w:t>
            </w:r>
            <w:r w:rsidR="008729B2" w:rsidRPr="008729B2">
              <w:rPr>
                <w:rFonts w:ascii="Bookman Old Style" w:hAnsi="Bookman Old Style" w:cs="Garamond"/>
                <w:b w:val="0"/>
                <w:bCs w:val="0"/>
              </w:rPr>
              <w:t>(11. számú melléklet)</w:t>
            </w:r>
          </w:p>
        </w:tc>
        <w:tc>
          <w:tcPr>
            <w:tcW w:w="1522" w:type="dxa"/>
          </w:tcPr>
          <w:p w14:paraId="4E5C952B" w14:textId="77777777" w:rsidR="00807249" w:rsidRPr="00807249" w:rsidRDefault="00807249" w:rsidP="00AC5482">
            <w:pPr>
              <w:widowControl/>
              <w:autoSpaceDE/>
              <w:autoSpaceDN/>
              <w:jc w:val="center"/>
              <w:rPr>
                <w:rFonts w:ascii="Bookman Old Style" w:hAnsi="Bookman Old Style" w:cs="Times New Roman"/>
                <w:bCs/>
                <w:sz w:val="24"/>
                <w:szCs w:val="24"/>
              </w:rPr>
            </w:pPr>
          </w:p>
        </w:tc>
      </w:tr>
      <w:tr w:rsidR="00633827" w:rsidRPr="002137BE" w14:paraId="3A38B1EB" w14:textId="77777777" w:rsidTr="000A54B8">
        <w:tc>
          <w:tcPr>
            <w:tcW w:w="7430" w:type="dxa"/>
          </w:tcPr>
          <w:p w14:paraId="71EEA4D9" w14:textId="77777777" w:rsidR="00633827" w:rsidRPr="002137BE" w:rsidRDefault="00633827" w:rsidP="00AC5482">
            <w:pPr>
              <w:pStyle w:val="Cm"/>
              <w:jc w:val="both"/>
              <w:rPr>
                <w:rFonts w:ascii="Bookman Old Style" w:hAnsi="Bookman Old Style"/>
                <w:b w:val="0"/>
                <w:bCs w:val="0"/>
              </w:rPr>
            </w:pPr>
            <w:r w:rsidRPr="002137BE">
              <w:rPr>
                <w:rFonts w:ascii="Bookman Old Style" w:hAnsi="Bookman Old Style"/>
                <w:b w:val="0"/>
                <w:bCs w:val="0"/>
              </w:rPr>
              <w:t>Az ajánlathoz csatolt nem magyar nyelven kiállított okirat, igazolás, nyilatkozat fordítása</w:t>
            </w:r>
          </w:p>
        </w:tc>
        <w:tc>
          <w:tcPr>
            <w:tcW w:w="1522" w:type="dxa"/>
          </w:tcPr>
          <w:p w14:paraId="6B370E9E"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633827" w:rsidRPr="002137BE" w14:paraId="25F3D7A6" w14:textId="77777777" w:rsidTr="000A54B8">
        <w:tc>
          <w:tcPr>
            <w:tcW w:w="7430" w:type="dxa"/>
          </w:tcPr>
          <w:p w14:paraId="2C0E5B37" w14:textId="77777777" w:rsidR="00633827" w:rsidRPr="002137BE" w:rsidRDefault="00633827" w:rsidP="00AC5482">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Cs/>
                <w:sz w:val="24"/>
                <w:szCs w:val="24"/>
              </w:rPr>
              <w:t>Az ajánlattételi felhívás, ajánlattételi dokumentáció és a Kbt. szerinti kötelező egyéb nyilatkozatok</w:t>
            </w:r>
          </w:p>
        </w:tc>
        <w:tc>
          <w:tcPr>
            <w:tcW w:w="1522" w:type="dxa"/>
          </w:tcPr>
          <w:p w14:paraId="3DCE1476" w14:textId="77777777" w:rsidR="00633827" w:rsidRPr="002137BE" w:rsidRDefault="00633827" w:rsidP="00AC5482">
            <w:pPr>
              <w:widowControl/>
              <w:autoSpaceDE/>
              <w:autoSpaceDN/>
              <w:jc w:val="center"/>
              <w:rPr>
                <w:rFonts w:ascii="Bookman Old Style" w:hAnsi="Bookman Old Style" w:cs="Times New Roman"/>
                <w:bCs/>
                <w:sz w:val="24"/>
                <w:szCs w:val="24"/>
              </w:rPr>
            </w:pPr>
          </w:p>
        </w:tc>
      </w:tr>
      <w:tr w:rsidR="008216E4" w:rsidRPr="002137BE" w14:paraId="7D015E14" w14:textId="77777777" w:rsidTr="008216E4">
        <w:tc>
          <w:tcPr>
            <w:tcW w:w="7430" w:type="dxa"/>
            <w:shd w:val="clear" w:color="auto" w:fill="92D050"/>
          </w:tcPr>
          <w:p w14:paraId="4698B88E" w14:textId="1E9E01BC" w:rsidR="008216E4" w:rsidRPr="002137BE" w:rsidRDefault="008216E4" w:rsidP="00AC5482">
            <w:pPr>
              <w:widowControl/>
              <w:autoSpaceDE/>
              <w:autoSpaceDN/>
              <w:jc w:val="both"/>
              <w:rPr>
                <w:rFonts w:ascii="Bookman Old Style" w:hAnsi="Bookman Old Style" w:cs="Times New Roman"/>
                <w:b/>
                <w:bCs/>
                <w:sz w:val="24"/>
                <w:szCs w:val="24"/>
              </w:rPr>
            </w:pPr>
            <w:r w:rsidRPr="002137BE">
              <w:rPr>
                <w:rFonts w:ascii="Bookman Old Style" w:hAnsi="Bookman Old Style" w:cs="Times New Roman"/>
                <w:b/>
                <w:bCs/>
                <w:sz w:val="24"/>
                <w:szCs w:val="24"/>
              </w:rPr>
              <w:t>Szakmai ajánlat</w:t>
            </w:r>
          </w:p>
        </w:tc>
        <w:tc>
          <w:tcPr>
            <w:tcW w:w="1522" w:type="dxa"/>
            <w:shd w:val="clear" w:color="auto" w:fill="92D050"/>
          </w:tcPr>
          <w:p w14:paraId="6BECF860" w14:textId="77777777" w:rsidR="008216E4" w:rsidRPr="002137BE" w:rsidRDefault="008216E4" w:rsidP="00AC5482">
            <w:pPr>
              <w:widowControl/>
              <w:autoSpaceDE/>
              <w:autoSpaceDN/>
              <w:jc w:val="center"/>
              <w:rPr>
                <w:rFonts w:ascii="Bookman Old Style" w:hAnsi="Bookman Old Style" w:cs="Times New Roman"/>
                <w:bCs/>
                <w:sz w:val="24"/>
                <w:szCs w:val="24"/>
              </w:rPr>
            </w:pPr>
          </w:p>
        </w:tc>
      </w:tr>
      <w:tr w:rsidR="0096688B" w:rsidRPr="002137BE" w14:paraId="07C6037E" w14:textId="77777777" w:rsidTr="000A54B8">
        <w:tc>
          <w:tcPr>
            <w:tcW w:w="7430" w:type="dxa"/>
          </w:tcPr>
          <w:p w14:paraId="64CEF9DC" w14:textId="4218BF5F" w:rsidR="0096688B" w:rsidRPr="002137BE" w:rsidRDefault="008216E4" w:rsidP="00AC5482">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Cs/>
                <w:sz w:val="24"/>
                <w:szCs w:val="24"/>
              </w:rPr>
              <w:t>Árazott költségvetés</w:t>
            </w:r>
          </w:p>
        </w:tc>
        <w:tc>
          <w:tcPr>
            <w:tcW w:w="1522" w:type="dxa"/>
          </w:tcPr>
          <w:p w14:paraId="7354657B" w14:textId="77777777" w:rsidR="0096688B" w:rsidRPr="002137BE" w:rsidRDefault="0096688B" w:rsidP="00AC5482">
            <w:pPr>
              <w:widowControl/>
              <w:autoSpaceDE/>
              <w:autoSpaceDN/>
              <w:jc w:val="center"/>
              <w:rPr>
                <w:rFonts w:ascii="Bookman Old Style" w:hAnsi="Bookman Old Style" w:cs="Times New Roman"/>
                <w:bCs/>
                <w:sz w:val="24"/>
                <w:szCs w:val="24"/>
              </w:rPr>
            </w:pPr>
          </w:p>
        </w:tc>
      </w:tr>
      <w:tr w:rsidR="00465B5B" w:rsidRPr="002137BE" w14:paraId="45CD4978" w14:textId="77777777" w:rsidTr="000A54B8">
        <w:tc>
          <w:tcPr>
            <w:tcW w:w="7430" w:type="dxa"/>
          </w:tcPr>
          <w:p w14:paraId="3C790475" w14:textId="142EFD98" w:rsidR="00465B5B" w:rsidRPr="002137BE" w:rsidRDefault="00465B5B" w:rsidP="00AC5482">
            <w:pPr>
              <w:widowControl/>
              <w:autoSpaceDE/>
              <w:autoSpaceDN/>
              <w:jc w:val="both"/>
              <w:rPr>
                <w:rFonts w:ascii="Bookman Old Style" w:hAnsi="Bookman Old Style" w:cs="Times New Roman"/>
                <w:bCs/>
                <w:sz w:val="24"/>
                <w:szCs w:val="24"/>
              </w:rPr>
            </w:pPr>
            <w:r w:rsidRPr="002137BE">
              <w:rPr>
                <w:rFonts w:ascii="Bookman Old Style" w:hAnsi="Bookman Old Style" w:cs="Times New Roman"/>
                <w:bCs/>
                <w:sz w:val="24"/>
                <w:szCs w:val="24"/>
              </w:rPr>
              <w:t>Vállalkozói Javaslat</w:t>
            </w:r>
          </w:p>
        </w:tc>
        <w:tc>
          <w:tcPr>
            <w:tcW w:w="1522" w:type="dxa"/>
          </w:tcPr>
          <w:p w14:paraId="09ACD0A7" w14:textId="77777777" w:rsidR="00465B5B" w:rsidRPr="002137BE" w:rsidRDefault="00465B5B" w:rsidP="00AC5482">
            <w:pPr>
              <w:widowControl/>
              <w:autoSpaceDE/>
              <w:autoSpaceDN/>
              <w:jc w:val="center"/>
              <w:rPr>
                <w:rFonts w:ascii="Bookman Old Style" w:hAnsi="Bookman Old Style" w:cs="Times New Roman"/>
                <w:bCs/>
                <w:sz w:val="24"/>
                <w:szCs w:val="24"/>
              </w:rPr>
            </w:pPr>
          </w:p>
        </w:tc>
      </w:tr>
    </w:tbl>
    <w:p w14:paraId="16A4BA8C" w14:textId="77777777" w:rsidR="00633827" w:rsidRPr="002137BE" w:rsidRDefault="00633827" w:rsidP="00633827">
      <w:pPr>
        <w:widowControl/>
        <w:autoSpaceDE/>
        <w:autoSpaceDN/>
        <w:rPr>
          <w:rFonts w:ascii="Bookman Old Style" w:hAnsi="Bookman Old Style" w:cs="Times New Roman"/>
          <w:bCs/>
          <w:i/>
          <w:sz w:val="24"/>
          <w:szCs w:val="24"/>
        </w:rPr>
      </w:pPr>
    </w:p>
    <w:p w14:paraId="48954C06" w14:textId="77777777" w:rsidR="00633827" w:rsidRPr="002137BE" w:rsidRDefault="00633827" w:rsidP="00633827">
      <w:pPr>
        <w:widowControl/>
        <w:autoSpaceDE/>
        <w:autoSpaceDN/>
        <w:jc w:val="right"/>
        <w:rPr>
          <w:rFonts w:ascii="Bookman Old Style" w:hAnsi="Bookman Old Style" w:cs="Times New Roman"/>
          <w:bCs/>
          <w:i/>
          <w:sz w:val="24"/>
          <w:szCs w:val="24"/>
        </w:rPr>
      </w:pPr>
      <w:r w:rsidRPr="002137BE">
        <w:rPr>
          <w:rFonts w:ascii="Bookman Old Style" w:hAnsi="Bookman Old Style" w:cs="Times New Roman"/>
          <w:b/>
          <w:i/>
          <w:sz w:val="24"/>
          <w:szCs w:val="24"/>
        </w:rPr>
        <w:br w:type="page"/>
      </w:r>
      <w:r w:rsidRPr="002137BE">
        <w:rPr>
          <w:rFonts w:ascii="Bookman Old Style" w:hAnsi="Bookman Old Style" w:cs="Times New Roman"/>
          <w:bCs/>
          <w:i/>
          <w:sz w:val="24"/>
          <w:szCs w:val="24"/>
        </w:rPr>
        <w:lastRenderedPageBreak/>
        <w:t>2. számú melléklet</w:t>
      </w:r>
    </w:p>
    <w:p w14:paraId="229260BE" w14:textId="77777777" w:rsidR="00633827" w:rsidRPr="002137BE" w:rsidRDefault="00633827" w:rsidP="00633827">
      <w:pPr>
        <w:widowControl/>
        <w:autoSpaceDE/>
        <w:autoSpaceDN/>
        <w:jc w:val="center"/>
        <w:rPr>
          <w:rFonts w:ascii="Bookman Old Style" w:hAnsi="Bookman Old Style" w:cs="Times New Roman"/>
          <w:b/>
          <w:bCs/>
          <w:sz w:val="24"/>
          <w:szCs w:val="24"/>
        </w:rPr>
      </w:pPr>
    </w:p>
    <w:p w14:paraId="64961557" w14:textId="77777777" w:rsidR="00633827" w:rsidRPr="002137BE" w:rsidRDefault="00633827" w:rsidP="00633827">
      <w:pPr>
        <w:widowControl/>
        <w:autoSpaceDE/>
        <w:autoSpaceDN/>
        <w:jc w:val="center"/>
        <w:rPr>
          <w:rFonts w:ascii="Bookman Old Style" w:hAnsi="Bookman Old Style" w:cs="Times New Roman"/>
          <w:b/>
          <w:bCs/>
          <w:sz w:val="24"/>
          <w:szCs w:val="24"/>
        </w:rPr>
      </w:pPr>
      <w:r w:rsidRPr="002137BE">
        <w:rPr>
          <w:rFonts w:ascii="Bookman Old Style" w:hAnsi="Bookman Old Style" w:cs="Times New Roman"/>
          <w:b/>
          <w:bCs/>
          <w:sz w:val="24"/>
          <w:szCs w:val="24"/>
        </w:rPr>
        <w:t>FELOLVASÓLAP</w:t>
      </w:r>
    </w:p>
    <w:p w14:paraId="6CBD8CE9" w14:textId="77777777" w:rsidR="00633827" w:rsidRPr="002137BE" w:rsidRDefault="00633827" w:rsidP="00633827">
      <w:pPr>
        <w:widowControl/>
        <w:autoSpaceDE/>
        <w:autoSpaceDN/>
        <w:jc w:val="center"/>
        <w:rPr>
          <w:rFonts w:ascii="Bookman Old Style" w:hAnsi="Bookman Old Style" w:cs="Times New Roman"/>
          <w:b/>
          <w:bCs/>
          <w:sz w:val="24"/>
          <w:szCs w:val="24"/>
        </w:rPr>
      </w:pPr>
    </w:p>
    <w:p w14:paraId="3ED3AC79" w14:textId="77777777" w:rsidR="00633827" w:rsidRPr="002137BE" w:rsidRDefault="00633827" w:rsidP="00633827">
      <w:pPr>
        <w:widowControl/>
        <w:autoSpaceDE/>
        <w:autoSpaceDN/>
        <w:jc w:val="center"/>
        <w:rPr>
          <w:rFonts w:ascii="Bookman Old Style" w:hAnsi="Bookman Old Style" w:cs="Times New Roman"/>
          <w:b/>
          <w:bCs/>
          <w:sz w:val="24"/>
          <w:szCs w:val="24"/>
        </w:rPr>
      </w:pPr>
    </w:p>
    <w:tbl>
      <w:tblPr>
        <w:tblW w:w="0" w:type="auto"/>
        <w:tblCellSpacing w:w="1440" w:type="nil"/>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6"/>
        <w:gridCol w:w="4440"/>
      </w:tblGrid>
      <w:tr w:rsidR="00633827" w:rsidRPr="002137BE" w14:paraId="79DCC85A" w14:textId="77777777" w:rsidTr="00AC5482">
        <w:trPr>
          <w:trHeight w:val="555"/>
          <w:tblCellSpacing w:w="1440" w:type="nil"/>
        </w:trPr>
        <w:tc>
          <w:tcPr>
            <w:tcW w:w="4600" w:type="dxa"/>
            <w:tcBorders>
              <w:top w:val="inset" w:sz="6" w:space="0" w:color="auto"/>
              <w:left w:val="inset" w:sz="6" w:space="0" w:color="auto"/>
              <w:bottom w:val="inset" w:sz="6" w:space="0" w:color="auto"/>
              <w:right w:val="inset" w:sz="6" w:space="0" w:color="auto"/>
            </w:tcBorders>
            <w:shd w:val="clear" w:color="auto" w:fill="92D050"/>
            <w:vAlign w:val="center"/>
          </w:tcPr>
          <w:p w14:paraId="598C721A" w14:textId="77777777" w:rsidR="00633827" w:rsidRPr="002137BE" w:rsidRDefault="00633827" w:rsidP="00AC5482">
            <w:pPr>
              <w:pStyle w:val="OkeanBehuzas"/>
              <w:spacing w:line="360" w:lineRule="auto"/>
              <w:ind w:left="0"/>
              <w:rPr>
                <w:rFonts w:ascii="Bookman Old Style" w:hAnsi="Bookman Old Style" w:cs="Times New Roman"/>
                <w:b/>
                <w:sz w:val="24"/>
              </w:rPr>
            </w:pPr>
            <w:r w:rsidRPr="002137BE">
              <w:rPr>
                <w:rFonts w:ascii="Bookman Old Style" w:hAnsi="Bookman Old Style" w:cs="Times New Roman"/>
                <w:b/>
                <w:sz w:val="24"/>
              </w:rPr>
              <w:t>Ajánlattevő neve</w:t>
            </w:r>
            <w:r w:rsidRPr="002137BE">
              <w:rPr>
                <w:rStyle w:val="Lbjegyzet-hivatkozs"/>
                <w:rFonts w:ascii="Bookman Old Style" w:hAnsi="Bookman Old Style" w:cs="Times New Roman"/>
                <w:b/>
                <w:sz w:val="24"/>
              </w:rPr>
              <w:footnoteReference w:id="1"/>
            </w:r>
            <w:r w:rsidRPr="002137BE">
              <w:rPr>
                <w:rFonts w:ascii="Bookman Old Style" w:hAnsi="Bookman Old Style" w:cs="Times New Roman"/>
                <w:b/>
                <w:sz w:val="24"/>
              </w:rPr>
              <w:t>:</w:t>
            </w:r>
            <w:r w:rsidRPr="002137BE">
              <w:rPr>
                <w:rFonts w:ascii="Bookman Old Style" w:hAnsi="Bookman Old Style" w:cs="Times New Roman"/>
                <w:b/>
                <w:sz w:val="24"/>
              </w:rPr>
              <w:tab/>
            </w:r>
          </w:p>
        </w:tc>
        <w:tc>
          <w:tcPr>
            <w:tcW w:w="4578" w:type="dxa"/>
            <w:tcBorders>
              <w:top w:val="inset" w:sz="6" w:space="0" w:color="auto"/>
              <w:left w:val="inset" w:sz="6" w:space="0" w:color="auto"/>
              <w:bottom w:val="inset" w:sz="6" w:space="0" w:color="auto"/>
              <w:right w:val="inset" w:sz="6" w:space="0" w:color="auto"/>
            </w:tcBorders>
            <w:vAlign w:val="center"/>
          </w:tcPr>
          <w:p w14:paraId="7C02289B" w14:textId="77777777" w:rsidR="00633827" w:rsidRPr="002137BE" w:rsidRDefault="00633827" w:rsidP="00AC5482">
            <w:pPr>
              <w:pStyle w:val="OkeanBehuzas"/>
              <w:spacing w:line="360" w:lineRule="auto"/>
              <w:ind w:left="0"/>
              <w:rPr>
                <w:rFonts w:ascii="Bookman Old Style" w:hAnsi="Bookman Old Style" w:cs="Times New Roman"/>
                <w:b/>
                <w:sz w:val="24"/>
              </w:rPr>
            </w:pPr>
          </w:p>
        </w:tc>
      </w:tr>
      <w:tr w:rsidR="00633827" w:rsidRPr="002137BE" w14:paraId="14F619BD" w14:textId="77777777" w:rsidTr="00AC5482">
        <w:trPr>
          <w:trHeight w:val="555"/>
          <w:tblCellSpacing w:w="1440" w:type="nil"/>
        </w:trPr>
        <w:tc>
          <w:tcPr>
            <w:tcW w:w="4600" w:type="dxa"/>
            <w:tcBorders>
              <w:top w:val="inset" w:sz="6" w:space="0" w:color="auto"/>
              <w:left w:val="inset" w:sz="6" w:space="0" w:color="auto"/>
              <w:bottom w:val="inset" w:sz="6" w:space="0" w:color="auto"/>
              <w:right w:val="inset" w:sz="6" w:space="0" w:color="auto"/>
            </w:tcBorders>
            <w:shd w:val="clear" w:color="auto" w:fill="92D050"/>
            <w:vAlign w:val="center"/>
          </w:tcPr>
          <w:p w14:paraId="25FF2340" w14:textId="77777777" w:rsidR="00633827" w:rsidRPr="002137BE" w:rsidRDefault="00633827" w:rsidP="00AC5482">
            <w:pPr>
              <w:pStyle w:val="OkeanBehuzas"/>
              <w:spacing w:line="360" w:lineRule="auto"/>
              <w:ind w:left="0"/>
              <w:rPr>
                <w:rFonts w:ascii="Bookman Old Style" w:hAnsi="Bookman Old Style" w:cs="Times New Roman"/>
                <w:b/>
                <w:sz w:val="24"/>
              </w:rPr>
            </w:pPr>
            <w:r w:rsidRPr="002137BE">
              <w:rPr>
                <w:rFonts w:ascii="Bookman Old Style" w:hAnsi="Bookman Old Style" w:cs="Times New Roman"/>
                <w:b/>
                <w:sz w:val="24"/>
              </w:rPr>
              <w:t>Ajánlattevő székhelye</w:t>
            </w:r>
            <w:r w:rsidRPr="002137BE">
              <w:rPr>
                <w:rStyle w:val="Lbjegyzet-hivatkozs"/>
                <w:rFonts w:ascii="Bookman Old Style" w:hAnsi="Bookman Old Style" w:cs="Times New Roman"/>
                <w:b/>
                <w:sz w:val="24"/>
              </w:rPr>
              <w:footnoteReference w:id="2"/>
            </w:r>
            <w:r w:rsidRPr="002137BE">
              <w:rPr>
                <w:rFonts w:ascii="Bookman Old Style" w:hAnsi="Bookman Old Style" w:cs="Times New Roman"/>
                <w:b/>
                <w:sz w:val="24"/>
              </w:rPr>
              <w:t>:</w:t>
            </w:r>
          </w:p>
        </w:tc>
        <w:tc>
          <w:tcPr>
            <w:tcW w:w="4578" w:type="dxa"/>
            <w:tcBorders>
              <w:top w:val="inset" w:sz="6" w:space="0" w:color="auto"/>
              <w:left w:val="inset" w:sz="6" w:space="0" w:color="auto"/>
              <w:bottom w:val="inset" w:sz="6" w:space="0" w:color="auto"/>
              <w:right w:val="inset" w:sz="6" w:space="0" w:color="auto"/>
            </w:tcBorders>
            <w:vAlign w:val="center"/>
          </w:tcPr>
          <w:p w14:paraId="47F82025" w14:textId="77777777" w:rsidR="00633827" w:rsidRPr="002137BE" w:rsidRDefault="00633827" w:rsidP="00AC5482">
            <w:pPr>
              <w:pStyle w:val="OkeanBehuzas"/>
              <w:spacing w:line="360" w:lineRule="auto"/>
              <w:ind w:left="0"/>
              <w:rPr>
                <w:rFonts w:ascii="Bookman Old Style" w:hAnsi="Bookman Old Style" w:cs="Times New Roman"/>
                <w:b/>
                <w:sz w:val="24"/>
              </w:rPr>
            </w:pPr>
          </w:p>
        </w:tc>
      </w:tr>
      <w:tr w:rsidR="00633827" w:rsidRPr="002137BE" w14:paraId="31D51D5D" w14:textId="77777777" w:rsidTr="00AC5482">
        <w:trPr>
          <w:trHeight w:val="555"/>
          <w:tblCellSpacing w:w="1440" w:type="nil"/>
        </w:trPr>
        <w:tc>
          <w:tcPr>
            <w:tcW w:w="4600" w:type="dxa"/>
            <w:tcBorders>
              <w:top w:val="inset" w:sz="6" w:space="0" w:color="auto"/>
              <w:left w:val="inset" w:sz="6" w:space="0" w:color="auto"/>
              <w:bottom w:val="inset" w:sz="6" w:space="0" w:color="auto"/>
              <w:right w:val="inset" w:sz="6" w:space="0" w:color="auto"/>
            </w:tcBorders>
            <w:shd w:val="clear" w:color="auto" w:fill="92D050"/>
            <w:vAlign w:val="center"/>
          </w:tcPr>
          <w:p w14:paraId="40462986" w14:textId="77777777" w:rsidR="00633827" w:rsidRPr="002137BE" w:rsidRDefault="00633827" w:rsidP="00AC5482">
            <w:pPr>
              <w:pStyle w:val="OkeanBehuzas"/>
              <w:spacing w:line="360" w:lineRule="auto"/>
              <w:ind w:left="0"/>
              <w:rPr>
                <w:rFonts w:ascii="Bookman Old Style" w:hAnsi="Bookman Old Style" w:cs="Times New Roman"/>
                <w:sz w:val="24"/>
              </w:rPr>
            </w:pPr>
            <w:r w:rsidRPr="002137BE">
              <w:rPr>
                <w:rFonts w:ascii="Bookman Old Style" w:hAnsi="Bookman Old Style" w:cs="Times New Roman"/>
                <w:sz w:val="24"/>
              </w:rPr>
              <w:t>E-mail címe:</w:t>
            </w:r>
          </w:p>
        </w:tc>
        <w:tc>
          <w:tcPr>
            <w:tcW w:w="4578" w:type="dxa"/>
            <w:tcBorders>
              <w:top w:val="inset" w:sz="6" w:space="0" w:color="auto"/>
              <w:left w:val="inset" w:sz="6" w:space="0" w:color="auto"/>
              <w:bottom w:val="inset" w:sz="6" w:space="0" w:color="auto"/>
              <w:right w:val="inset" w:sz="6" w:space="0" w:color="auto"/>
            </w:tcBorders>
            <w:vAlign w:val="center"/>
          </w:tcPr>
          <w:p w14:paraId="5EB3C68E" w14:textId="77777777" w:rsidR="00633827" w:rsidRPr="002137BE" w:rsidRDefault="00633827" w:rsidP="00AC5482">
            <w:pPr>
              <w:pStyle w:val="OkeanBehuzas"/>
              <w:spacing w:line="360" w:lineRule="auto"/>
              <w:ind w:left="0"/>
              <w:rPr>
                <w:rFonts w:ascii="Bookman Old Style" w:hAnsi="Bookman Old Style" w:cs="Times New Roman"/>
                <w:sz w:val="24"/>
              </w:rPr>
            </w:pPr>
          </w:p>
        </w:tc>
      </w:tr>
    </w:tbl>
    <w:p w14:paraId="57D44237" w14:textId="77777777" w:rsidR="00633827" w:rsidRPr="002137BE" w:rsidRDefault="00633827" w:rsidP="00633827">
      <w:pPr>
        <w:widowControl/>
        <w:autoSpaceDE/>
        <w:autoSpaceDN/>
        <w:jc w:val="both"/>
        <w:rPr>
          <w:rFonts w:ascii="Bookman Old Style" w:hAnsi="Bookman Old Style" w:cs="Times New Roman"/>
          <w:sz w:val="24"/>
          <w:szCs w:val="24"/>
        </w:rPr>
      </w:pPr>
    </w:p>
    <w:p w14:paraId="11294199" w14:textId="6DB8160C" w:rsidR="00900AFB" w:rsidRPr="00866EE2" w:rsidRDefault="00866EE2" w:rsidP="00624F73">
      <w:pPr>
        <w:tabs>
          <w:tab w:val="center" w:pos="7088"/>
        </w:tabs>
        <w:jc w:val="center"/>
        <w:rPr>
          <w:rFonts w:ascii="Bookman Old Style" w:hAnsi="Bookman Old Style" w:cs="Times New Roman"/>
          <w:b/>
          <w:bCs/>
          <w:sz w:val="24"/>
          <w:szCs w:val="24"/>
        </w:rPr>
      </w:pPr>
      <w:r w:rsidRPr="00866EE2">
        <w:rPr>
          <w:rFonts w:ascii="Bookman Old Style" w:eastAsia="Calibri" w:hAnsi="Bookman Old Style"/>
          <w:b/>
          <w:bCs/>
          <w:color w:val="000000"/>
          <w:sz w:val="24"/>
          <w:szCs w:val="24"/>
          <w:lang w:eastAsia="en-US"/>
        </w:rPr>
        <w:t>„</w:t>
      </w:r>
      <w:r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p>
    <w:p w14:paraId="0AADE609" w14:textId="77777777" w:rsidR="008216E4" w:rsidRPr="002137BE" w:rsidRDefault="008216E4" w:rsidP="00633827">
      <w:pPr>
        <w:widowControl/>
        <w:autoSpaceDE/>
        <w:autoSpaceDN/>
        <w:jc w:val="center"/>
        <w:rPr>
          <w:rFonts w:ascii="Bookman Old Style" w:hAnsi="Bookman Old Style"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9"/>
        <w:gridCol w:w="4680"/>
      </w:tblGrid>
      <w:tr w:rsidR="00862142" w:rsidRPr="002137BE" w14:paraId="6FB3F1B4" w14:textId="77777777" w:rsidTr="00E53A04">
        <w:trPr>
          <w:trHeight w:val="482"/>
        </w:trPr>
        <w:tc>
          <w:tcPr>
            <w:tcW w:w="2459" w:type="pct"/>
            <w:shd w:val="clear" w:color="auto" w:fill="92D050"/>
            <w:vAlign w:val="center"/>
          </w:tcPr>
          <w:p w14:paraId="6C2EAA53" w14:textId="77777777" w:rsidR="00862142" w:rsidRPr="002137BE" w:rsidRDefault="00862142" w:rsidP="00E53A04">
            <w:pPr>
              <w:jc w:val="both"/>
              <w:rPr>
                <w:rFonts w:ascii="Bookman Old Style" w:hAnsi="Bookman Old Style"/>
                <w:b/>
                <w:sz w:val="24"/>
                <w:szCs w:val="24"/>
              </w:rPr>
            </w:pPr>
            <w:r w:rsidRPr="002137BE">
              <w:rPr>
                <w:rFonts w:ascii="Bookman Old Style" w:hAnsi="Bookman Old Style" w:cs="Garamond"/>
                <w:b/>
                <w:sz w:val="24"/>
                <w:szCs w:val="24"/>
              </w:rPr>
              <w:t>Egyösszegű ajánlati ár (nettó Ft)</w:t>
            </w:r>
          </w:p>
        </w:tc>
        <w:tc>
          <w:tcPr>
            <w:tcW w:w="2541" w:type="pct"/>
            <w:vAlign w:val="center"/>
          </w:tcPr>
          <w:p w14:paraId="554914E8" w14:textId="508EAF14" w:rsidR="00862142" w:rsidRPr="002137BE" w:rsidRDefault="00862142" w:rsidP="00E53A04">
            <w:pPr>
              <w:spacing w:before="240" w:after="240"/>
              <w:jc w:val="center"/>
              <w:rPr>
                <w:rFonts w:ascii="Bookman Old Style" w:hAnsi="Bookman Old Style"/>
                <w:b/>
                <w:sz w:val="24"/>
                <w:szCs w:val="24"/>
              </w:rPr>
            </w:pPr>
            <w:r w:rsidRPr="002137BE">
              <w:rPr>
                <w:rFonts w:ascii="Bookman Old Style" w:hAnsi="Bookman Old Style"/>
                <w:b/>
                <w:sz w:val="24"/>
                <w:szCs w:val="24"/>
              </w:rPr>
              <w:t>nettó ___________________ Ft</w:t>
            </w:r>
          </w:p>
        </w:tc>
      </w:tr>
      <w:tr w:rsidR="00862142" w:rsidRPr="002137BE" w14:paraId="78561C23" w14:textId="77777777" w:rsidTr="00E53A04">
        <w:trPr>
          <w:trHeight w:val="482"/>
        </w:trPr>
        <w:tc>
          <w:tcPr>
            <w:tcW w:w="2459" w:type="pct"/>
            <w:shd w:val="clear" w:color="auto" w:fill="92D050"/>
          </w:tcPr>
          <w:p w14:paraId="2CC6338A" w14:textId="55CEAF39" w:rsidR="00862142" w:rsidRPr="002137BE" w:rsidRDefault="00157589" w:rsidP="00E53A04">
            <w:pPr>
              <w:jc w:val="both"/>
              <w:rPr>
                <w:rFonts w:ascii="Bookman Old Style" w:hAnsi="Bookman Old Style" w:cs="Garamond"/>
                <w:b/>
                <w:sz w:val="24"/>
                <w:szCs w:val="24"/>
              </w:rPr>
            </w:pPr>
            <w:r w:rsidRPr="002137BE">
              <w:rPr>
                <w:rFonts w:ascii="Bookman Old Style" w:hAnsi="Bookman Old Style" w:cs="Garamond"/>
                <w:b/>
              </w:rPr>
              <w:t>A 13. M/2. pontja szerinti szakemberek összesített szakmai többlettapasztalat (hónap)</w:t>
            </w:r>
          </w:p>
        </w:tc>
        <w:tc>
          <w:tcPr>
            <w:tcW w:w="2541" w:type="pct"/>
            <w:vAlign w:val="center"/>
          </w:tcPr>
          <w:p w14:paraId="4AB40CA6" w14:textId="77777777" w:rsidR="00862142" w:rsidRPr="002137BE" w:rsidRDefault="00862142" w:rsidP="00E53A04">
            <w:pPr>
              <w:spacing w:before="240" w:after="240"/>
              <w:jc w:val="center"/>
              <w:rPr>
                <w:rFonts w:ascii="Bookman Old Style" w:hAnsi="Bookman Old Style"/>
                <w:b/>
                <w:sz w:val="24"/>
                <w:szCs w:val="24"/>
              </w:rPr>
            </w:pPr>
            <w:r w:rsidRPr="002137BE">
              <w:rPr>
                <w:rFonts w:ascii="Bookman Old Style" w:hAnsi="Bookman Old Style"/>
                <w:b/>
                <w:sz w:val="24"/>
                <w:szCs w:val="24"/>
              </w:rPr>
              <w:t>_____________ hónap</w:t>
            </w:r>
          </w:p>
        </w:tc>
      </w:tr>
      <w:tr w:rsidR="00862142" w:rsidRPr="002137BE" w14:paraId="75866248" w14:textId="77777777" w:rsidTr="00E53A04">
        <w:trPr>
          <w:trHeight w:val="482"/>
        </w:trPr>
        <w:tc>
          <w:tcPr>
            <w:tcW w:w="2459" w:type="pct"/>
            <w:shd w:val="clear" w:color="auto" w:fill="92D050"/>
            <w:vAlign w:val="center"/>
          </w:tcPr>
          <w:p w14:paraId="1A8250C5" w14:textId="64639687" w:rsidR="00862142" w:rsidRPr="002137BE" w:rsidRDefault="00157589" w:rsidP="00E53A04">
            <w:pPr>
              <w:jc w:val="both"/>
              <w:rPr>
                <w:rFonts w:ascii="Bookman Old Style" w:hAnsi="Bookman Old Style" w:cs="Garamond"/>
                <w:b/>
                <w:sz w:val="24"/>
                <w:szCs w:val="24"/>
              </w:rPr>
            </w:pPr>
            <w:r w:rsidRPr="002137BE">
              <w:rPr>
                <w:rFonts w:ascii="Bookman Old Style" w:hAnsi="Bookman Old Style" w:cs="Garamond"/>
                <w:b/>
              </w:rPr>
              <w:t>Környezetvédelmi és fenntarthatósági vállalások a kivitelezés vonatkozásában</w:t>
            </w:r>
          </w:p>
        </w:tc>
        <w:tc>
          <w:tcPr>
            <w:tcW w:w="2541" w:type="pct"/>
            <w:vAlign w:val="center"/>
          </w:tcPr>
          <w:p w14:paraId="14615855" w14:textId="77777777" w:rsidR="00862142" w:rsidRPr="002137BE" w:rsidRDefault="00862142" w:rsidP="00E53A04">
            <w:pPr>
              <w:spacing w:before="240" w:after="240"/>
              <w:jc w:val="center"/>
              <w:rPr>
                <w:rFonts w:ascii="Bookman Old Style" w:hAnsi="Bookman Old Style"/>
                <w:b/>
                <w:sz w:val="24"/>
                <w:szCs w:val="24"/>
              </w:rPr>
            </w:pPr>
            <w:r w:rsidRPr="002137BE">
              <w:rPr>
                <w:rFonts w:ascii="Bookman Old Style" w:hAnsi="Bookman Old Style"/>
                <w:b/>
                <w:sz w:val="22"/>
                <w:szCs w:val="22"/>
              </w:rPr>
              <w:t>az alábbi táblázat szerint</w:t>
            </w:r>
          </w:p>
        </w:tc>
      </w:tr>
    </w:tbl>
    <w:p w14:paraId="505E6D7B" w14:textId="77777777" w:rsidR="009B034B" w:rsidRPr="002137BE" w:rsidRDefault="009B034B" w:rsidP="009B034B">
      <w:pPr>
        <w:widowControl/>
        <w:autoSpaceDE/>
        <w:autoSpaceDN/>
        <w:rPr>
          <w:rFonts w:ascii="Bookman Old Style" w:hAnsi="Bookman Old Style" w:cs="Times New Roman"/>
          <w:sz w:val="24"/>
          <w:szCs w:val="24"/>
        </w:rPr>
      </w:pPr>
    </w:p>
    <w:p w14:paraId="519AFA79" w14:textId="77777777" w:rsidR="00007E77" w:rsidRPr="002137BE" w:rsidRDefault="00007E77" w:rsidP="009B034B">
      <w:pPr>
        <w:widowControl/>
        <w:autoSpaceDE/>
        <w:autoSpaceDN/>
        <w:rPr>
          <w:rFonts w:ascii="Bookman Old Style" w:hAnsi="Bookman Old Style" w:cs="Times New Roman"/>
          <w:sz w:val="24"/>
          <w:szCs w:val="24"/>
        </w:rPr>
      </w:pPr>
    </w:p>
    <w:p w14:paraId="4187D849" w14:textId="77777777" w:rsidR="00B33CA7" w:rsidRPr="002137BE" w:rsidRDefault="00B33CA7" w:rsidP="009B034B">
      <w:pPr>
        <w:widowControl/>
        <w:autoSpaceDE/>
        <w:autoSpaceDN/>
        <w:rPr>
          <w:rFonts w:ascii="Bookman Old Style" w:hAnsi="Bookman Old Style" w:cs="Times New Roman"/>
          <w:sz w:val="24"/>
          <w:szCs w:val="24"/>
        </w:rPr>
      </w:pPr>
    </w:p>
    <w:tbl>
      <w:tblPr>
        <w:tblStyle w:val="Rcsostblzat"/>
        <w:tblW w:w="9214" w:type="dxa"/>
        <w:tblInd w:w="-5" w:type="dxa"/>
        <w:tblLayout w:type="fixed"/>
        <w:tblLook w:val="04A0" w:firstRow="1" w:lastRow="0" w:firstColumn="1" w:lastColumn="0" w:noHBand="0" w:noVBand="1"/>
      </w:tblPr>
      <w:tblGrid>
        <w:gridCol w:w="1843"/>
        <w:gridCol w:w="5528"/>
        <w:gridCol w:w="1843"/>
      </w:tblGrid>
      <w:tr w:rsidR="00862142" w:rsidRPr="002137BE" w14:paraId="78057D8C" w14:textId="77777777" w:rsidTr="00157589">
        <w:trPr>
          <w:tblHeader/>
        </w:trPr>
        <w:tc>
          <w:tcPr>
            <w:tcW w:w="1843" w:type="dxa"/>
            <w:shd w:val="clear" w:color="auto" w:fill="92D050"/>
            <w:vAlign w:val="center"/>
          </w:tcPr>
          <w:p w14:paraId="754E0CBA" w14:textId="77777777" w:rsidR="00862142" w:rsidRPr="002137BE" w:rsidRDefault="00862142" w:rsidP="00E53A04">
            <w:pPr>
              <w:ind w:left="-11"/>
              <w:jc w:val="center"/>
              <w:rPr>
                <w:rFonts w:ascii="Bookman Old Style" w:hAnsi="Bookman Old Style" w:cs="Times New Roman"/>
                <w:b/>
                <w:bCs/>
                <w:sz w:val="24"/>
                <w:szCs w:val="24"/>
              </w:rPr>
            </w:pPr>
            <w:bookmarkStart w:id="0" w:name="_Toc81276500"/>
            <w:r w:rsidRPr="002137BE">
              <w:rPr>
                <w:rFonts w:ascii="Bookman Old Style" w:hAnsi="Bookman Old Style" w:cs="Times New Roman"/>
                <w:b/>
                <w:bCs/>
                <w:sz w:val="24"/>
                <w:szCs w:val="24"/>
              </w:rPr>
              <w:t>Vizsgálati elem</w:t>
            </w:r>
          </w:p>
        </w:tc>
        <w:tc>
          <w:tcPr>
            <w:tcW w:w="5528" w:type="dxa"/>
            <w:shd w:val="clear" w:color="auto" w:fill="92D050"/>
            <w:vAlign w:val="center"/>
          </w:tcPr>
          <w:p w14:paraId="4E4B4104" w14:textId="77777777" w:rsidR="00862142" w:rsidRPr="002137BE" w:rsidRDefault="00862142" w:rsidP="00E53A04">
            <w:pPr>
              <w:ind w:left="-11"/>
              <w:jc w:val="center"/>
              <w:rPr>
                <w:rFonts w:ascii="Bookman Old Style" w:hAnsi="Bookman Old Style" w:cs="Times New Roman"/>
                <w:b/>
                <w:bCs/>
                <w:sz w:val="24"/>
                <w:szCs w:val="24"/>
              </w:rPr>
            </w:pPr>
            <w:r w:rsidRPr="002137BE">
              <w:rPr>
                <w:rFonts w:ascii="Bookman Old Style" w:hAnsi="Bookman Old Style" w:cs="Times New Roman"/>
                <w:b/>
                <w:bCs/>
                <w:sz w:val="24"/>
                <w:szCs w:val="24"/>
              </w:rPr>
              <w:t>Megajánlás</w:t>
            </w:r>
          </w:p>
        </w:tc>
        <w:tc>
          <w:tcPr>
            <w:tcW w:w="1843" w:type="dxa"/>
            <w:shd w:val="clear" w:color="auto" w:fill="92D050"/>
            <w:vAlign w:val="center"/>
          </w:tcPr>
          <w:p w14:paraId="380A23A0" w14:textId="77777777" w:rsidR="00862142" w:rsidRPr="002137BE" w:rsidRDefault="00862142" w:rsidP="00E53A04">
            <w:pPr>
              <w:ind w:left="-11"/>
              <w:jc w:val="center"/>
              <w:rPr>
                <w:rFonts w:ascii="Bookman Old Style" w:hAnsi="Bookman Old Style" w:cs="Times New Roman"/>
                <w:b/>
                <w:bCs/>
                <w:sz w:val="24"/>
                <w:szCs w:val="24"/>
              </w:rPr>
            </w:pPr>
            <w:r w:rsidRPr="002137BE">
              <w:rPr>
                <w:rFonts w:ascii="Bookman Old Style" w:hAnsi="Bookman Old Style" w:cs="Times New Roman"/>
                <w:b/>
                <w:bCs/>
                <w:sz w:val="24"/>
                <w:szCs w:val="24"/>
              </w:rPr>
              <w:t>Ajánlattevői vállalás (igen/nem)</w:t>
            </w:r>
          </w:p>
        </w:tc>
      </w:tr>
      <w:tr w:rsidR="00157589" w:rsidRPr="002137BE" w14:paraId="4EC20CFC" w14:textId="77777777" w:rsidTr="00157589">
        <w:tc>
          <w:tcPr>
            <w:tcW w:w="1843" w:type="dxa"/>
            <w:vMerge w:val="restart"/>
          </w:tcPr>
          <w:p w14:paraId="4C1DACC7" w14:textId="77777777" w:rsidR="00157589" w:rsidRPr="002137BE" w:rsidRDefault="00157589" w:rsidP="00807249">
            <w:pPr>
              <w:ind w:left="-11"/>
              <w:jc w:val="both"/>
              <w:rPr>
                <w:rFonts w:ascii="Bookman Old Style" w:hAnsi="Bookman Old Style" w:cs="Times New Roman"/>
                <w:b/>
                <w:bCs/>
              </w:rPr>
            </w:pPr>
            <w:r w:rsidRPr="002137BE">
              <w:rPr>
                <w:rFonts w:ascii="Bookman Old Style" w:hAnsi="Bookman Old Style" w:cs="Times New Roman"/>
                <w:b/>
                <w:bCs/>
              </w:rPr>
              <w:t>2.1. Porszennyezés csökkentése, levegővédelem</w:t>
            </w:r>
          </w:p>
          <w:p w14:paraId="297A2B5B" w14:textId="77777777" w:rsidR="00157589" w:rsidRPr="002137BE" w:rsidRDefault="00157589" w:rsidP="00807249">
            <w:pPr>
              <w:ind w:left="-11"/>
              <w:jc w:val="both"/>
              <w:rPr>
                <w:rFonts w:ascii="Bookman Old Style" w:hAnsi="Bookman Old Style" w:cs="Times New Roman"/>
                <w:b/>
                <w:bCs/>
              </w:rPr>
            </w:pPr>
          </w:p>
        </w:tc>
        <w:tc>
          <w:tcPr>
            <w:tcW w:w="5528" w:type="dxa"/>
          </w:tcPr>
          <w:p w14:paraId="4EDE0C76"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A szállítójárművek kizárólag kapacitásuk, teherbírásuk legalább 90 %-át elérő kihasználtság mellett mozgathatóak a fuvarszámok csökkentése érdekében.</w:t>
            </w:r>
          </w:p>
        </w:tc>
        <w:tc>
          <w:tcPr>
            <w:tcW w:w="1843" w:type="dxa"/>
          </w:tcPr>
          <w:p w14:paraId="3790F2DE" w14:textId="77777777" w:rsidR="00157589" w:rsidRPr="002137BE" w:rsidRDefault="00157589" w:rsidP="00807249">
            <w:pPr>
              <w:ind w:left="-11"/>
              <w:jc w:val="both"/>
              <w:rPr>
                <w:rFonts w:ascii="Bookman Old Style" w:hAnsi="Bookman Old Style" w:cs="Times New Roman"/>
                <w:b/>
                <w:bCs/>
              </w:rPr>
            </w:pPr>
          </w:p>
        </w:tc>
      </w:tr>
      <w:tr w:rsidR="00157589" w:rsidRPr="002137BE" w14:paraId="11FA01E4" w14:textId="77777777" w:rsidTr="00157589">
        <w:tc>
          <w:tcPr>
            <w:tcW w:w="1843" w:type="dxa"/>
            <w:vMerge/>
          </w:tcPr>
          <w:p w14:paraId="0578ED54" w14:textId="77777777" w:rsidR="00157589" w:rsidRPr="002137BE" w:rsidRDefault="00157589" w:rsidP="00807249">
            <w:pPr>
              <w:ind w:left="-11"/>
              <w:jc w:val="both"/>
              <w:rPr>
                <w:rFonts w:ascii="Bookman Old Style" w:hAnsi="Bookman Old Style" w:cs="Times New Roman"/>
                <w:b/>
                <w:bCs/>
              </w:rPr>
            </w:pPr>
          </w:p>
        </w:tc>
        <w:tc>
          <w:tcPr>
            <w:tcW w:w="5528" w:type="dxa"/>
          </w:tcPr>
          <w:p w14:paraId="0B355176"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Járművek sármentesítése a munkaterület elhagyását megelőzően (pl. kerékmosó)</w:t>
            </w:r>
          </w:p>
        </w:tc>
        <w:tc>
          <w:tcPr>
            <w:tcW w:w="1843" w:type="dxa"/>
          </w:tcPr>
          <w:p w14:paraId="1782DA36" w14:textId="77777777" w:rsidR="00157589" w:rsidRPr="002137BE" w:rsidRDefault="00157589" w:rsidP="00807249">
            <w:pPr>
              <w:ind w:left="-11"/>
              <w:jc w:val="both"/>
              <w:rPr>
                <w:rFonts w:ascii="Bookman Old Style" w:hAnsi="Bookman Old Style" w:cs="Times New Roman"/>
                <w:b/>
                <w:bCs/>
              </w:rPr>
            </w:pPr>
          </w:p>
        </w:tc>
      </w:tr>
      <w:tr w:rsidR="00157589" w:rsidRPr="002137BE" w14:paraId="79766EE7" w14:textId="77777777" w:rsidTr="00157589">
        <w:tc>
          <w:tcPr>
            <w:tcW w:w="1843" w:type="dxa"/>
            <w:vMerge/>
          </w:tcPr>
          <w:p w14:paraId="3F274B1D" w14:textId="77777777" w:rsidR="00157589" w:rsidRPr="002137BE" w:rsidRDefault="00157589" w:rsidP="00807249">
            <w:pPr>
              <w:ind w:left="-11"/>
              <w:jc w:val="both"/>
              <w:rPr>
                <w:rFonts w:ascii="Bookman Old Style" w:hAnsi="Bookman Old Style" w:cs="Times New Roman"/>
                <w:b/>
                <w:bCs/>
              </w:rPr>
            </w:pPr>
          </w:p>
        </w:tc>
        <w:tc>
          <w:tcPr>
            <w:tcW w:w="5528" w:type="dxa"/>
          </w:tcPr>
          <w:p w14:paraId="617975B8"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Kizárólag EURO IV vagy annál korszerűbb normának megfelelő munkagépek, tehergépjárművek alkalmazása.</w:t>
            </w:r>
          </w:p>
        </w:tc>
        <w:tc>
          <w:tcPr>
            <w:tcW w:w="1843" w:type="dxa"/>
          </w:tcPr>
          <w:p w14:paraId="0BA5FA0D" w14:textId="77777777" w:rsidR="00157589" w:rsidRPr="002137BE" w:rsidRDefault="00157589" w:rsidP="00807249">
            <w:pPr>
              <w:ind w:left="-11"/>
              <w:jc w:val="both"/>
              <w:rPr>
                <w:rFonts w:ascii="Bookman Old Style" w:hAnsi="Bookman Old Style" w:cs="Times New Roman"/>
                <w:b/>
                <w:bCs/>
              </w:rPr>
            </w:pPr>
          </w:p>
        </w:tc>
      </w:tr>
      <w:tr w:rsidR="00157589" w:rsidRPr="002137BE" w14:paraId="02ED7784" w14:textId="77777777" w:rsidTr="00157589">
        <w:trPr>
          <w:trHeight w:val="555"/>
        </w:trPr>
        <w:tc>
          <w:tcPr>
            <w:tcW w:w="1843" w:type="dxa"/>
            <w:vMerge w:val="restart"/>
          </w:tcPr>
          <w:p w14:paraId="4F899E3C" w14:textId="77777777" w:rsidR="00157589" w:rsidRPr="002137BE" w:rsidRDefault="00157589" w:rsidP="00807249">
            <w:pPr>
              <w:ind w:left="-11"/>
              <w:jc w:val="both"/>
              <w:rPr>
                <w:rFonts w:ascii="Bookman Old Style" w:hAnsi="Bookman Old Style" w:cs="Times New Roman"/>
                <w:b/>
                <w:bCs/>
              </w:rPr>
            </w:pPr>
            <w:r w:rsidRPr="002137BE">
              <w:rPr>
                <w:rFonts w:ascii="Bookman Old Style" w:hAnsi="Bookman Old Style" w:cs="Times New Roman"/>
                <w:b/>
                <w:bCs/>
              </w:rPr>
              <w:t>2.2. Zajterhelés csökkentése</w:t>
            </w:r>
          </w:p>
        </w:tc>
        <w:tc>
          <w:tcPr>
            <w:tcW w:w="5528" w:type="dxa"/>
          </w:tcPr>
          <w:p w14:paraId="6D88499F"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Vállalja, hogy éjszaka nem végez szállítási feladatot 22:00-06:00 óra között</w:t>
            </w:r>
          </w:p>
        </w:tc>
        <w:tc>
          <w:tcPr>
            <w:tcW w:w="1843" w:type="dxa"/>
          </w:tcPr>
          <w:p w14:paraId="207D5332" w14:textId="77777777" w:rsidR="00157589" w:rsidRPr="002137BE" w:rsidRDefault="00157589" w:rsidP="00807249">
            <w:pPr>
              <w:ind w:left="-11"/>
              <w:jc w:val="both"/>
              <w:rPr>
                <w:rFonts w:ascii="Bookman Old Style" w:hAnsi="Bookman Old Style" w:cs="Times New Roman"/>
                <w:b/>
                <w:bCs/>
              </w:rPr>
            </w:pPr>
          </w:p>
        </w:tc>
      </w:tr>
      <w:tr w:rsidR="00157589" w:rsidRPr="002137BE" w14:paraId="7790BCE9" w14:textId="77777777" w:rsidTr="00157589">
        <w:tc>
          <w:tcPr>
            <w:tcW w:w="1843" w:type="dxa"/>
            <w:vMerge/>
          </w:tcPr>
          <w:p w14:paraId="6B0EA7F7" w14:textId="77777777" w:rsidR="00157589" w:rsidRPr="002137BE" w:rsidRDefault="00157589" w:rsidP="00807249">
            <w:pPr>
              <w:ind w:left="-11"/>
              <w:jc w:val="both"/>
              <w:rPr>
                <w:rFonts w:ascii="Bookman Old Style" w:hAnsi="Bookman Old Style" w:cs="Times New Roman"/>
                <w:b/>
                <w:bCs/>
              </w:rPr>
            </w:pPr>
          </w:p>
        </w:tc>
        <w:tc>
          <w:tcPr>
            <w:tcW w:w="5528" w:type="dxa"/>
          </w:tcPr>
          <w:p w14:paraId="2C4EA499"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Vállalja, hogy zajjal járó munkavégzés esetén tájékoztatja az érintett ingatlanok lakosságát, az adott ingatlanhoz eljuttatott írott információs anyag formájában, vagy az Önkormányzat honlapján keresztül</w:t>
            </w:r>
          </w:p>
        </w:tc>
        <w:tc>
          <w:tcPr>
            <w:tcW w:w="1843" w:type="dxa"/>
          </w:tcPr>
          <w:p w14:paraId="600D4158" w14:textId="77777777" w:rsidR="00157589" w:rsidRPr="002137BE" w:rsidRDefault="00157589" w:rsidP="00807249">
            <w:pPr>
              <w:ind w:left="-11"/>
              <w:jc w:val="both"/>
              <w:rPr>
                <w:rFonts w:ascii="Bookman Old Style" w:hAnsi="Bookman Old Style" w:cs="Times New Roman"/>
                <w:b/>
                <w:bCs/>
              </w:rPr>
            </w:pPr>
          </w:p>
        </w:tc>
      </w:tr>
      <w:tr w:rsidR="00157589" w:rsidRPr="002137BE" w14:paraId="2B885E71" w14:textId="77777777" w:rsidTr="00157589">
        <w:tc>
          <w:tcPr>
            <w:tcW w:w="1843" w:type="dxa"/>
            <w:vMerge w:val="restart"/>
          </w:tcPr>
          <w:p w14:paraId="06AC1EB9" w14:textId="77777777" w:rsidR="00157589" w:rsidRPr="002137BE" w:rsidRDefault="00157589" w:rsidP="00807249">
            <w:pPr>
              <w:ind w:left="-11"/>
              <w:jc w:val="both"/>
              <w:rPr>
                <w:rFonts w:ascii="Bookman Old Style" w:hAnsi="Bookman Old Style" w:cs="Times New Roman"/>
                <w:b/>
                <w:bCs/>
              </w:rPr>
            </w:pPr>
            <w:r w:rsidRPr="002137BE">
              <w:rPr>
                <w:rFonts w:ascii="Bookman Old Style" w:hAnsi="Bookman Old Style" w:cs="Times New Roman"/>
                <w:b/>
                <w:bCs/>
              </w:rPr>
              <w:t xml:space="preserve">2.3. Forgalom és közúti </w:t>
            </w:r>
            <w:r w:rsidRPr="002137BE">
              <w:rPr>
                <w:rFonts w:ascii="Bookman Old Style" w:hAnsi="Bookman Old Style" w:cs="Times New Roman"/>
                <w:b/>
                <w:bCs/>
              </w:rPr>
              <w:lastRenderedPageBreak/>
              <w:t>infrastruktúra fenntartása,</w:t>
            </w:r>
            <w:r w:rsidRPr="002137BE">
              <w:rPr>
                <w:rFonts w:ascii="Bookman Old Style" w:hAnsi="Bookman Old Style" w:cs="Times New Roman"/>
                <w:bCs/>
              </w:rPr>
              <w:t xml:space="preserve"> kedvezmények nyújtása a helyi lakosságnak</w:t>
            </w:r>
          </w:p>
        </w:tc>
        <w:tc>
          <w:tcPr>
            <w:tcW w:w="5528" w:type="dxa"/>
          </w:tcPr>
          <w:p w14:paraId="14235E3A"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lastRenderedPageBreak/>
              <w:t xml:space="preserve">Megközelítési útvonalak állapotának előzetes képi dokumentálása, a kivitelezés befejeztével az esetleges </w:t>
            </w:r>
            <w:r w:rsidRPr="002137BE">
              <w:rPr>
                <w:rFonts w:ascii="Bookman Old Style" w:hAnsi="Bookman Old Style" w:cs="Times New Roman"/>
                <w:bCs/>
              </w:rPr>
              <w:lastRenderedPageBreak/>
              <w:t>kivitelezéssel kapcsolatos állagromlások helyreállításának vállalása</w:t>
            </w:r>
          </w:p>
        </w:tc>
        <w:tc>
          <w:tcPr>
            <w:tcW w:w="1843" w:type="dxa"/>
          </w:tcPr>
          <w:p w14:paraId="2BE28155" w14:textId="77777777" w:rsidR="00157589" w:rsidRPr="002137BE" w:rsidRDefault="00157589" w:rsidP="00807249">
            <w:pPr>
              <w:ind w:left="-11"/>
              <w:jc w:val="both"/>
              <w:rPr>
                <w:rFonts w:ascii="Bookman Old Style" w:hAnsi="Bookman Old Style" w:cs="Times New Roman"/>
                <w:bCs/>
              </w:rPr>
            </w:pPr>
          </w:p>
        </w:tc>
      </w:tr>
      <w:tr w:rsidR="00157589" w:rsidRPr="002137BE" w14:paraId="49DAE31F" w14:textId="77777777" w:rsidTr="00157589">
        <w:tc>
          <w:tcPr>
            <w:tcW w:w="1843" w:type="dxa"/>
            <w:vMerge/>
          </w:tcPr>
          <w:p w14:paraId="299BD03F" w14:textId="77777777" w:rsidR="00157589" w:rsidRPr="002137BE" w:rsidRDefault="00157589" w:rsidP="00807249">
            <w:pPr>
              <w:ind w:left="-11"/>
              <w:jc w:val="both"/>
              <w:rPr>
                <w:rFonts w:ascii="Bookman Old Style" w:hAnsi="Bookman Old Style" w:cs="Times New Roman"/>
                <w:bCs/>
              </w:rPr>
            </w:pPr>
          </w:p>
        </w:tc>
        <w:tc>
          <w:tcPr>
            <w:tcW w:w="5528" w:type="dxa"/>
          </w:tcPr>
          <w:p w14:paraId="5990C765"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Az érintett terület lakosságának folyamatos, közvetlen, bármikor elérhető tájékoztatása (Önkormányzat honlap) az érintett településrész esetleges forgalomkorlátozásairól</w:t>
            </w:r>
          </w:p>
        </w:tc>
        <w:tc>
          <w:tcPr>
            <w:tcW w:w="1843" w:type="dxa"/>
          </w:tcPr>
          <w:p w14:paraId="223E449C" w14:textId="77777777" w:rsidR="00157589" w:rsidRPr="002137BE" w:rsidRDefault="00157589" w:rsidP="00807249">
            <w:pPr>
              <w:ind w:left="-11"/>
              <w:jc w:val="both"/>
              <w:rPr>
                <w:rFonts w:ascii="Bookman Old Style" w:hAnsi="Bookman Old Style" w:cs="Times New Roman"/>
                <w:bCs/>
              </w:rPr>
            </w:pPr>
          </w:p>
        </w:tc>
      </w:tr>
      <w:tr w:rsidR="00157589" w:rsidRPr="002137BE" w14:paraId="6C6ABC81" w14:textId="77777777" w:rsidTr="00157589">
        <w:tc>
          <w:tcPr>
            <w:tcW w:w="1843" w:type="dxa"/>
            <w:vMerge w:val="restart"/>
          </w:tcPr>
          <w:p w14:paraId="6D47FCEB" w14:textId="77777777" w:rsidR="00157589" w:rsidRPr="002137BE" w:rsidRDefault="00157589" w:rsidP="00807249">
            <w:pPr>
              <w:ind w:left="-11"/>
              <w:jc w:val="both"/>
              <w:rPr>
                <w:rFonts w:ascii="Bookman Old Style" w:hAnsi="Bookman Old Style" w:cs="Times New Roman"/>
                <w:b/>
                <w:bCs/>
              </w:rPr>
            </w:pPr>
            <w:r w:rsidRPr="002137BE">
              <w:rPr>
                <w:rFonts w:ascii="Bookman Old Style" w:hAnsi="Bookman Old Style" w:cs="Times New Roman"/>
                <w:b/>
                <w:bCs/>
              </w:rPr>
              <w:t>2.4. Talajszennyezés csökkentése</w:t>
            </w:r>
          </w:p>
        </w:tc>
        <w:tc>
          <w:tcPr>
            <w:tcW w:w="5528" w:type="dxa"/>
          </w:tcPr>
          <w:p w14:paraId="7DBEA958"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Az esetlegesen keletkező veszélyes hulladékok tárolására alkalmas gyűjtő edényzet helyszínen tartása</w:t>
            </w:r>
          </w:p>
        </w:tc>
        <w:tc>
          <w:tcPr>
            <w:tcW w:w="1843" w:type="dxa"/>
          </w:tcPr>
          <w:p w14:paraId="16739D6B" w14:textId="77777777" w:rsidR="00157589" w:rsidRPr="002137BE" w:rsidRDefault="00157589" w:rsidP="00807249">
            <w:pPr>
              <w:ind w:left="-11"/>
              <w:jc w:val="both"/>
              <w:rPr>
                <w:rFonts w:ascii="Bookman Old Style" w:hAnsi="Bookman Old Style" w:cs="Times New Roman"/>
                <w:b/>
                <w:bCs/>
              </w:rPr>
            </w:pPr>
          </w:p>
        </w:tc>
      </w:tr>
      <w:tr w:rsidR="00157589" w:rsidRPr="002137BE" w14:paraId="3A62F5F8" w14:textId="77777777" w:rsidTr="00157589">
        <w:tc>
          <w:tcPr>
            <w:tcW w:w="1843" w:type="dxa"/>
            <w:vMerge/>
          </w:tcPr>
          <w:p w14:paraId="55CE8843" w14:textId="77777777" w:rsidR="00157589" w:rsidRPr="002137BE" w:rsidRDefault="00157589" w:rsidP="00807249">
            <w:pPr>
              <w:ind w:left="-11"/>
              <w:jc w:val="both"/>
              <w:rPr>
                <w:rFonts w:ascii="Bookman Old Style" w:hAnsi="Bookman Old Style" w:cs="Times New Roman"/>
                <w:b/>
                <w:bCs/>
              </w:rPr>
            </w:pPr>
          </w:p>
        </w:tc>
        <w:tc>
          <w:tcPr>
            <w:tcW w:w="5528" w:type="dxa"/>
          </w:tcPr>
          <w:p w14:paraId="6F4E65A7"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A kivitelezés megkezdését megelőzően az esetlegesen keletkező veszélyes hulladék kezelésére, szállításra jogosult szakcég igénybevételét igazoló megkötött szerződés bemutatása</w:t>
            </w:r>
          </w:p>
        </w:tc>
        <w:tc>
          <w:tcPr>
            <w:tcW w:w="1843" w:type="dxa"/>
          </w:tcPr>
          <w:p w14:paraId="2D9EA66A" w14:textId="77777777" w:rsidR="00157589" w:rsidRPr="002137BE" w:rsidRDefault="00157589" w:rsidP="00807249">
            <w:pPr>
              <w:ind w:left="-11"/>
              <w:jc w:val="both"/>
              <w:rPr>
                <w:rFonts w:ascii="Bookman Old Style" w:hAnsi="Bookman Old Style" w:cs="Times New Roman"/>
                <w:b/>
                <w:bCs/>
              </w:rPr>
            </w:pPr>
          </w:p>
        </w:tc>
      </w:tr>
      <w:tr w:rsidR="00157589" w:rsidRPr="002137BE" w14:paraId="6914C77E" w14:textId="77777777" w:rsidTr="00157589">
        <w:tc>
          <w:tcPr>
            <w:tcW w:w="1843" w:type="dxa"/>
            <w:vMerge/>
          </w:tcPr>
          <w:p w14:paraId="0182ED2F" w14:textId="77777777" w:rsidR="00157589" w:rsidRPr="002137BE" w:rsidRDefault="00157589" w:rsidP="00807249">
            <w:pPr>
              <w:ind w:left="-11"/>
              <w:jc w:val="both"/>
              <w:rPr>
                <w:rFonts w:ascii="Bookman Old Style" w:hAnsi="Bookman Old Style" w:cs="Times New Roman"/>
                <w:b/>
                <w:bCs/>
              </w:rPr>
            </w:pPr>
          </w:p>
        </w:tc>
        <w:tc>
          <w:tcPr>
            <w:tcW w:w="5528" w:type="dxa"/>
          </w:tcPr>
          <w:p w14:paraId="16D1DF7F" w14:textId="77777777" w:rsidR="00157589" w:rsidRPr="002137BE" w:rsidRDefault="00157589" w:rsidP="00807249">
            <w:pPr>
              <w:ind w:left="-11"/>
              <w:jc w:val="both"/>
              <w:rPr>
                <w:rFonts w:ascii="Bookman Old Style" w:hAnsi="Bookman Old Style" w:cs="Times New Roman"/>
                <w:b/>
                <w:bCs/>
              </w:rPr>
            </w:pPr>
            <w:r w:rsidRPr="002137BE">
              <w:rPr>
                <w:rFonts w:ascii="Bookman Old Style" w:hAnsi="Bookman Old Style" w:cs="Times New Roman"/>
                <w:bCs/>
              </w:rPr>
              <w:t>Helyszínen dolgozó fölmunkagépek hidraulikacsöveinek, esetleges kenőanyag szivárgásának napi, írásban dokumentált ellenőrzésének vállalása</w:t>
            </w:r>
          </w:p>
        </w:tc>
        <w:tc>
          <w:tcPr>
            <w:tcW w:w="1843" w:type="dxa"/>
          </w:tcPr>
          <w:p w14:paraId="0C77C031" w14:textId="77777777" w:rsidR="00157589" w:rsidRPr="002137BE" w:rsidRDefault="00157589" w:rsidP="00807249">
            <w:pPr>
              <w:ind w:left="-11"/>
              <w:jc w:val="both"/>
              <w:rPr>
                <w:rFonts w:ascii="Bookman Old Style" w:hAnsi="Bookman Old Style" w:cs="Times New Roman"/>
                <w:b/>
                <w:bCs/>
              </w:rPr>
            </w:pPr>
          </w:p>
        </w:tc>
      </w:tr>
      <w:tr w:rsidR="00157589" w:rsidRPr="002137BE" w14:paraId="769A23A8" w14:textId="77777777" w:rsidTr="00157589">
        <w:tc>
          <w:tcPr>
            <w:tcW w:w="1843" w:type="dxa"/>
            <w:vMerge/>
          </w:tcPr>
          <w:p w14:paraId="5D360AFF" w14:textId="77777777" w:rsidR="00157589" w:rsidRPr="002137BE" w:rsidRDefault="00157589" w:rsidP="00807249">
            <w:pPr>
              <w:ind w:left="-11"/>
              <w:jc w:val="both"/>
              <w:rPr>
                <w:rFonts w:ascii="Bookman Old Style" w:hAnsi="Bookman Old Style" w:cs="Times New Roman"/>
                <w:bCs/>
              </w:rPr>
            </w:pPr>
          </w:p>
        </w:tc>
        <w:tc>
          <w:tcPr>
            <w:tcW w:w="5528" w:type="dxa"/>
          </w:tcPr>
          <w:p w14:paraId="7D50AF1A"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A járművek, földmunkagépek tankolása kizárólag szilárd, burkolt talajon az adott munkaterület felvonulási területén az esetleges azonnal kármentesítésre alkalmas környezetben történik, vagy kiépített üzemanyagtöltő állomáson</w:t>
            </w:r>
          </w:p>
        </w:tc>
        <w:tc>
          <w:tcPr>
            <w:tcW w:w="1843" w:type="dxa"/>
          </w:tcPr>
          <w:p w14:paraId="1B5A69D0" w14:textId="77777777" w:rsidR="00157589" w:rsidRPr="002137BE" w:rsidRDefault="00157589" w:rsidP="00807249">
            <w:pPr>
              <w:ind w:left="-11"/>
              <w:jc w:val="both"/>
              <w:rPr>
                <w:rFonts w:ascii="Bookman Old Style" w:hAnsi="Bookman Old Style" w:cs="Times New Roman"/>
                <w:bCs/>
              </w:rPr>
            </w:pPr>
          </w:p>
        </w:tc>
      </w:tr>
      <w:tr w:rsidR="00157589" w:rsidRPr="002137BE" w14:paraId="4F14A694" w14:textId="77777777" w:rsidTr="00157589">
        <w:tc>
          <w:tcPr>
            <w:tcW w:w="1843" w:type="dxa"/>
            <w:vMerge w:val="restart"/>
          </w:tcPr>
          <w:p w14:paraId="1256CEBB" w14:textId="77777777" w:rsidR="00157589" w:rsidRPr="002137BE" w:rsidRDefault="00157589" w:rsidP="00807249">
            <w:pPr>
              <w:ind w:left="-11"/>
              <w:jc w:val="both"/>
              <w:rPr>
                <w:rFonts w:ascii="Bookman Old Style" w:hAnsi="Bookman Old Style" w:cs="Times New Roman"/>
                <w:b/>
                <w:bCs/>
              </w:rPr>
            </w:pPr>
            <w:r w:rsidRPr="002137BE">
              <w:rPr>
                <w:rFonts w:ascii="Bookman Old Style" w:hAnsi="Bookman Old Style" w:cs="Times New Roman"/>
                <w:b/>
                <w:bCs/>
              </w:rPr>
              <w:t>2.5. Hulladékgazdálkodás, az érintett közterület, településrész és a kivitelezés hulladékgazdálkodásának zavartalansága</w:t>
            </w:r>
          </w:p>
        </w:tc>
        <w:tc>
          <w:tcPr>
            <w:tcW w:w="5528" w:type="dxa"/>
          </w:tcPr>
          <w:p w14:paraId="2745A896"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A munkaterületen nyertes ajánlattevő ill. közreműködői által termelt kommunális hulladék szelektív gyűjtésének biztosítása</w:t>
            </w:r>
          </w:p>
        </w:tc>
        <w:tc>
          <w:tcPr>
            <w:tcW w:w="1843" w:type="dxa"/>
          </w:tcPr>
          <w:p w14:paraId="3661555D" w14:textId="77777777" w:rsidR="00157589" w:rsidRPr="002137BE" w:rsidRDefault="00157589" w:rsidP="00807249">
            <w:pPr>
              <w:ind w:left="-11"/>
              <w:jc w:val="both"/>
              <w:rPr>
                <w:rFonts w:ascii="Bookman Old Style" w:hAnsi="Bookman Old Style" w:cs="Times New Roman"/>
                <w:b/>
                <w:bCs/>
              </w:rPr>
            </w:pPr>
          </w:p>
        </w:tc>
      </w:tr>
      <w:tr w:rsidR="00157589" w:rsidRPr="002137BE" w14:paraId="3EEC8D66" w14:textId="77777777" w:rsidTr="00157589">
        <w:tc>
          <w:tcPr>
            <w:tcW w:w="1843" w:type="dxa"/>
            <w:vMerge/>
          </w:tcPr>
          <w:p w14:paraId="664754C7" w14:textId="77777777" w:rsidR="00157589" w:rsidRPr="002137BE" w:rsidRDefault="00157589" w:rsidP="00807249">
            <w:pPr>
              <w:ind w:left="-11"/>
              <w:jc w:val="both"/>
              <w:rPr>
                <w:rFonts w:ascii="Bookman Old Style" w:hAnsi="Bookman Old Style" w:cs="Times New Roman"/>
                <w:b/>
                <w:bCs/>
              </w:rPr>
            </w:pPr>
          </w:p>
        </w:tc>
        <w:tc>
          <w:tcPr>
            <w:tcW w:w="5528" w:type="dxa"/>
          </w:tcPr>
          <w:p w14:paraId="598C4E67"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Építési hulladékok újrahasznosításának vállalása legalább 10 %-ban</w:t>
            </w:r>
          </w:p>
        </w:tc>
        <w:tc>
          <w:tcPr>
            <w:tcW w:w="1843" w:type="dxa"/>
          </w:tcPr>
          <w:p w14:paraId="76A8A5C6" w14:textId="77777777" w:rsidR="00157589" w:rsidRPr="002137BE" w:rsidRDefault="00157589" w:rsidP="00807249">
            <w:pPr>
              <w:ind w:left="-11"/>
              <w:jc w:val="both"/>
              <w:rPr>
                <w:rFonts w:ascii="Bookman Old Style" w:hAnsi="Bookman Old Style" w:cs="Times New Roman"/>
                <w:b/>
                <w:bCs/>
              </w:rPr>
            </w:pPr>
          </w:p>
        </w:tc>
      </w:tr>
      <w:tr w:rsidR="00157589" w:rsidRPr="002137BE" w14:paraId="2B54EA2C" w14:textId="77777777" w:rsidTr="00157589">
        <w:tc>
          <w:tcPr>
            <w:tcW w:w="1843" w:type="dxa"/>
            <w:vMerge/>
          </w:tcPr>
          <w:p w14:paraId="13F94E43" w14:textId="77777777" w:rsidR="00157589" w:rsidRPr="002137BE" w:rsidRDefault="00157589" w:rsidP="00807249">
            <w:pPr>
              <w:ind w:left="-11"/>
              <w:jc w:val="both"/>
              <w:rPr>
                <w:rFonts w:ascii="Bookman Old Style" w:hAnsi="Bookman Old Style" w:cs="Times New Roman"/>
                <w:b/>
                <w:bCs/>
              </w:rPr>
            </w:pPr>
          </w:p>
        </w:tc>
        <w:tc>
          <w:tcPr>
            <w:tcW w:w="5528" w:type="dxa"/>
          </w:tcPr>
          <w:p w14:paraId="5E3C0966"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Vállalja, hogy az irodai munkák során felhasznált papírok 40 %-ában újrahasznosított papír kerül alkalmazásra</w:t>
            </w:r>
          </w:p>
        </w:tc>
        <w:tc>
          <w:tcPr>
            <w:tcW w:w="1843" w:type="dxa"/>
          </w:tcPr>
          <w:p w14:paraId="40417C93" w14:textId="77777777" w:rsidR="00157589" w:rsidRPr="002137BE" w:rsidRDefault="00157589" w:rsidP="00807249">
            <w:pPr>
              <w:ind w:left="-11"/>
              <w:jc w:val="both"/>
              <w:rPr>
                <w:rFonts w:ascii="Bookman Old Style" w:hAnsi="Bookman Old Style" w:cs="Times New Roman"/>
                <w:b/>
                <w:bCs/>
              </w:rPr>
            </w:pPr>
          </w:p>
        </w:tc>
      </w:tr>
      <w:tr w:rsidR="00157589" w:rsidRPr="002137BE" w14:paraId="380DC371" w14:textId="77777777" w:rsidTr="00157589">
        <w:tc>
          <w:tcPr>
            <w:tcW w:w="1843" w:type="dxa"/>
            <w:vMerge w:val="restart"/>
          </w:tcPr>
          <w:p w14:paraId="73A85A7F" w14:textId="77777777" w:rsidR="00157589" w:rsidRPr="002137BE" w:rsidRDefault="00157589" w:rsidP="00807249">
            <w:pPr>
              <w:ind w:left="-11"/>
              <w:jc w:val="both"/>
              <w:rPr>
                <w:rFonts w:ascii="Bookman Old Style" w:hAnsi="Bookman Old Style" w:cs="Times New Roman"/>
                <w:b/>
                <w:bCs/>
              </w:rPr>
            </w:pPr>
            <w:r w:rsidRPr="002137BE">
              <w:rPr>
                <w:rFonts w:ascii="Bookman Old Style" w:hAnsi="Bookman Old Style" w:cs="Times New Roman"/>
                <w:b/>
                <w:bCs/>
              </w:rPr>
              <w:t>2.6. Élővilág védelme</w:t>
            </w:r>
          </w:p>
          <w:p w14:paraId="1CA4A30A" w14:textId="77777777" w:rsidR="00157589" w:rsidRPr="002137BE" w:rsidRDefault="00157589" w:rsidP="00807249">
            <w:pPr>
              <w:ind w:left="-11"/>
              <w:jc w:val="both"/>
              <w:rPr>
                <w:rFonts w:ascii="Bookman Old Style" w:hAnsi="Bookman Old Style" w:cs="Times New Roman"/>
                <w:b/>
                <w:bCs/>
              </w:rPr>
            </w:pPr>
          </w:p>
          <w:p w14:paraId="730F757F" w14:textId="77777777" w:rsidR="00157589" w:rsidRPr="002137BE" w:rsidRDefault="00157589" w:rsidP="00807249">
            <w:pPr>
              <w:ind w:left="-11"/>
              <w:jc w:val="both"/>
              <w:rPr>
                <w:rFonts w:ascii="Bookman Old Style" w:hAnsi="Bookman Old Style" w:cs="Times New Roman"/>
                <w:b/>
                <w:bCs/>
              </w:rPr>
            </w:pPr>
          </w:p>
          <w:p w14:paraId="331B7230" w14:textId="77777777" w:rsidR="00157589" w:rsidRPr="002137BE" w:rsidRDefault="00157589" w:rsidP="00807249">
            <w:pPr>
              <w:ind w:left="-11"/>
              <w:jc w:val="both"/>
              <w:rPr>
                <w:rFonts w:ascii="Bookman Old Style" w:hAnsi="Bookman Old Style" w:cs="Times New Roman"/>
                <w:b/>
                <w:bCs/>
              </w:rPr>
            </w:pPr>
          </w:p>
          <w:p w14:paraId="3EF86864" w14:textId="77777777" w:rsidR="00157589" w:rsidRPr="002137BE" w:rsidRDefault="00157589" w:rsidP="00807249">
            <w:pPr>
              <w:ind w:left="-11"/>
              <w:jc w:val="both"/>
              <w:rPr>
                <w:rFonts w:ascii="Bookman Old Style" w:hAnsi="Bookman Old Style" w:cs="Times New Roman"/>
                <w:b/>
                <w:bCs/>
              </w:rPr>
            </w:pPr>
          </w:p>
          <w:p w14:paraId="5AC98CB5" w14:textId="77777777" w:rsidR="00157589" w:rsidRPr="002137BE" w:rsidRDefault="00157589" w:rsidP="00807249">
            <w:pPr>
              <w:ind w:left="-11"/>
              <w:jc w:val="both"/>
              <w:rPr>
                <w:rFonts w:ascii="Bookman Old Style" w:hAnsi="Bookman Old Style" w:cs="Times New Roman"/>
                <w:b/>
                <w:bCs/>
              </w:rPr>
            </w:pPr>
          </w:p>
          <w:p w14:paraId="0127E76E" w14:textId="77777777" w:rsidR="00157589" w:rsidRPr="002137BE" w:rsidRDefault="00157589" w:rsidP="00807249">
            <w:pPr>
              <w:ind w:left="-11"/>
              <w:jc w:val="both"/>
              <w:rPr>
                <w:rFonts w:ascii="Bookman Old Style" w:hAnsi="Bookman Old Style" w:cs="Times New Roman"/>
                <w:b/>
                <w:bCs/>
              </w:rPr>
            </w:pPr>
          </w:p>
        </w:tc>
        <w:tc>
          <w:tcPr>
            <w:tcW w:w="5528" w:type="dxa"/>
          </w:tcPr>
          <w:p w14:paraId="72E61B1C"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Kivitelezés megkezdését megelőzően képileg is dokumentálva felméri a kivitelezéssel érintett zöldfelületeket, fás szárú növényeket, cserjéket</w:t>
            </w:r>
          </w:p>
        </w:tc>
        <w:tc>
          <w:tcPr>
            <w:tcW w:w="1843" w:type="dxa"/>
          </w:tcPr>
          <w:p w14:paraId="00AAEB33" w14:textId="77777777" w:rsidR="00157589" w:rsidRPr="002137BE" w:rsidRDefault="00157589" w:rsidP="00807249">
            <w:pPr>
              <w:ind w:left="-11"/>
              <w:jc w:val="both"/>
              <w:rPr>
                <w:rFonts w:ascii="Bookman Old Style" w:hAnsi="Bookman Old Style" w:cs="Times New Roman"/>
                <w:b/>
                <w:bCs/>
              </w:rPr>
            </w:pPr>
          </w:p>
        </w:tc>
      </w:tr>
      <w:tr w:rsidR="00157589" w:rsidRPr="002137BE" w14:paraId="15292509" w14:textId="77777777" w:rsidTr="00157589">
        <w:tc>
          <w:tcPr>
            <w:tcW w:w="1843" w:type="dxa"/>
            <w:vMerge/>
          </w:tcPr>
          <w:p w14:paraId="030F9D92" w14:textId="77777777" w:rsidR="00157589" w:rsidRPr="002137BE" w:rsidRDefault="00157589" w:rsidP="00807249">
            <w:pPr>
              <w:ind w:left="-11"/>
              <w:jc w:val="both"/>
              <w:rPr>
                <w:rFonts w:ascii="Bookman Old Style" w:hAnsi="Bookman Old Style" w:cs="Times New Roman"/>
                <w:b/>
                <w:bCs/>
              </w:rPr>
            </w:pPr>
          </w:p>
        </w:tc>
        <w:tc>
          <w:tcPr>
            <w:tcW w:w="5528" w:type="dxa"/>
          </w:tcPr>
          <w:p w14:paraId="091CAEFA"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Védettséget élvező élőlény jelenléte esetén gondoskodik annak szakszerű áttelepítéséről, amennyiben az elkerülhetetlen</w:t>
            </w:r>
          </w:p>
        </w:tc>
        <w:tc>
          <w:tcPr>
            <w:tcW w:w="1843" w:type="dxa"/>
          </w:tcPr>
          <w:p w14:paraId="2C71647F" w14:textId="77777777" w:rsidR="00157589" w:rsidRPr="002137BE" w:rsidRDefault="00157589" w:rsidP="00807249">
            <w:pPr>
              <w:ind w:left="-11"/>
              <w:jc w:val="both"/>
              <w:rPr>
                <w:rFonts w:ascii="Bookman Old Style" w:hAnsi="Bookman Old Style" w:cs="Times New Roman"/>
                <w:b/>
                <w:bCs/>
              </w:rPr>
            </w:pPr>
          </w:p>
        </w:tc>
      </w:tr>
      <w:tr w:rsidR="00157589" w:rsidRPr="002137BE" w14:paraId="3D86D393" w14:textId="77777777" w:rsidTr="00157589">
        <w:tc>
          <w:tcPr>
            <w:tcW w:w="1843" w:type="dxa"/>
            <w:vMerge/>
          </w:tcPr>
          <w:p w14:paraId="667E8ABE" w14:textId="77777777" w:rsidR="00157589" w:rsidRPr="002137BE" w:rsidRDefault="00157589" w:rsidP="00807249">
            <w:pPr>
              <w:ind w:left="-11"/>
              <w:jc w:val="both"/>
              <w:rPr>
                <w:rFonts w:ascii="Bookman Old Style" w:hAnsi="Bookman Old Style" w:cs="Times New Roman"/>
                <w:b/>
                <w:bCs/>
              </w:rPr>
            </w:pPr>
          </w:p>
        </w:tc>
        <w:tc>
          <w:tcPr>
            <w:tcW w:w="5528" w:type="dxa"/>
          </w:tcPr>
          <w:p w14:paraId="1F9D939F"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Vállalja az elpusztult növényzet eredeti állapotának helyreállítását, amennyiben azt a kivitelezés eredményeként létrejövő állapot lehetővé teszi.</w:t>
            </w:r>
          </w:p>
        </w:tc>
        <w:tc>
          <w:tcPr>
            <w:tcW w:w="1843" w:type="dxa"/>
          </w:tcPr>
          <w:p w14:paraId="7B350ED4" w14:textId="77777777" w:rsidR="00157589" w:rsidRPr="002137BE" w:rsidRDefault="00157589" w:rsidP="00807249">
            <w:pPr>
              <w:ind w:left="-11"/>
              <w:jc w:val="both"/>
              <w:rPr>
                <w:rFonts w:ascii="Bookman Old Style" w:hAnsi="Bookman Old Style" w:cs="Times New Roman"/>
                <w:b/>
                <w:bCs/>
              </w:rPr>
            </w:pPr>
          </w:p>
        </w:tc>
      </w:tr>
      <w:tr w:rsidR="00157589" w:rsidRPr="002137BE" w14:paraId="3FD7500F" w14:textId="77777777" w:rsidTr="00157589">
        <w:tc>
          <w:tcPr>
            <w:tcW w:w="1843" w:type="dxa"/>
            <w:vMerge/>
          </w:tcPr>
          <w:p w14:paraId="786F9247" w14:textId="77777777" w:rsidR="00157589" w:rsidRPr="002137BE" w:rsidRDefault="00157589" w:rsidP="00807249">
            <w:pPr>
              <w:ind w:left="-11"/>
              <w:jc w:val="both"/>
              <w:rPr>
                <w:rFonts w:ascii="Bookman Old Style" w:hAnsi="Bookman Old Style" w:cs="Times New Roman"/>
                <w:b/>
                <w:bCs/>
              </w:rPr>
            </w:pPr>
          </w:p>
        </w:tc>
        <w:tc>
          <w:tcPr>
            <w:tcW w:w="5528" w:type="dxa"/>
          </w:tcPr>
          <w:p w14:paraId="6B4BB2DD"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A kivitelezés során sérülésnek kitett fás szárú növények mechanikai védelméről (kaloda) gondoskodik</w:t>
            </w:r>
          </w:p>
        </w:tc>
        <w:tc>
          <w:tcPr>
            <w:tcW w:w="1843" w:type="dxa"/>
          </w:tcPr>
          <w:p w14:paraId="5219B8E7" w14:textId="77777777" w:rsidR="00157589" w:rsidRPr="002137BE" w:rsidRDefault="00157589" w:rsidP="00807249">
            <w:pPr>
              <w:ind w:left="-11"/>
              <w:jc w:val="both"/>
              <w:rPr>
                <w:rFonts w:ascii="Bookman Old Style" w:hAnsi="Bookman Old Style" w:cs="Times New Roman"/>
                <w:b/>
                <w:bCs/>
              </w:rPr>
            </w:pPr>
          </w:p>
        </w:tc>
      </w:tr>
      <w:tr w:rsidR="00157589" w:rsidRPr="002137BE" w14:paraId="03F6D790" w14:textId="77777777" w:rsidTr="00157589">
        <w:tc>
          <w:tcPr>
            <w:tcW w:w="1843" w:type="dxa"/>
            <w:vMerge/>
          </w:tcPr>
          <w:p w14:paraId="422716A2" w14:textId="77777777" w:rsidR="00157589" w:rsidRPr="002137BE" w:rsidRDefault="00157589" w:rsidP="00807249">
            <w:pPr>
              <w:ind w:left="-11"/>
              <w:jc w:val="both"/>
              <w:rPr>
                <w:rFonts w:ascii="Bookman Old Style" w:hAnsi="Bookman Old Style" w:cs="Times New Roman"/>
                <w:b/>
                <w:bCs/>
              </w:rPr>
            </w:pPr>
          </w:p>
        </w:tc>
        <w:tc>
          <w:tcPr>
            <w:tcW w:w="5528" w:type="dxa"/>
          </w:tcPr>
          <w:p w14:paraId="709C0DC1"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Nyitott munkaárkok esetén napi egy alkalommal dokumentáltan gondoskodik a munkaárkok átvizsgálásáról a munkaárokba esett élőlények (hüllők, kétéltűek, emlősök) mentéséről</w:t>
            </w:r>
          </w:p>
        </w:tc>
        <w:tc>
          <w:tcPr>
            <w:tcW w:w="1843" w:type="dxa"/>
          </w:tcPr>
          <w:p w14:paraId="2DC89B34" w14:textId="77777777" w:rsidR="00157589" w:rsidRPr="002137BE" w:rsidRDefault="00157589" w:rsidP="00807249">
            <w:pPr>
              <w:ind w:left="-11"/>
              <w:jc w:val="both"/>
              <w:rPr>
                <w:rFonts w:ascii="Bookman Old Style" w:hAnsi="Bookman Old Style" w:cs="Times New Roman"/>
                <w:b/>
                <w:bCs/>
              </w:rPr>
            </w:pPr>
          </w:p>
        </w:tc>
      </w:tr>
      <w:tr w:rsidR="00157589" w:rsidRPr="002137BE" w14:paraId="59A5349F" w14:textId="77777777" w:rsidTr="00157589">
        <w:trPr>
          <w:trHeight w:val="1037"/>
        </w:trPr>
        <w:tc>
          <w:tcPr>
            <w:tcW w:w="1843" w:type="dxa"/>
            <w:vMerge/>
          </w:tcPr>
          <w:p w14:paraId="2FB84F3C" w14:textId="77777777" w:rsidR="00157589" w:rsidRPr="002137BE" w:rsidRDefault="00157589" w:rsidP="00807249">
            <w:pPr>
              <w:ind w:left="-11"/>
              <w:jc w:val="both"/>
              <w:rPr>
                <w:rFonts w:ascii="Bookman Old Style" w:hAnsi="Bookman Old Style" w:cs="Times New Roman"/>
                <w:b/>
                <w:bCs/>
              </w:rPr>
            </w:pPr>
          </w:p>
        </w:tc>
        <w:tc>
          <w:tcPr>
            <w:tcW w:w="5528" w:type="dxa"/>
          </w:tcPr>
          <w:p w14:paraId="4CC472CF" w14:textId="77777777" w:rsidR="00157589" w:rsidRPr="002137BE" w:rsidRDefault="00157589" w:rsidP="00807249">
            <w:pPr>
              <w:ind w:left="-11"/>
              <w:jc w:val="both"/>
              <w:rPr>
                <w:rFonts w:ascii="Bookman Old Style" w:hAnsi="Bookman Old Style" w:cs="Times New Roman"/>
                <w:bCs/>
              </w:rPr>
            </w:pPr>
            <w:r w:rsidRPr="002137BE">
              <w:rPr>
                <w:rFonts w:ascii="Bookman Old Style" w:hAnsi="Bookman Old Style" w:cs="Times New Roman"/>
                <w:bCs/>
              </w:rPr>
              <w:t>Vállalja, hogy 48 órán túl nem takarja el a zöldterületet a kiemelt talajjal annak megóvása érdekében</w:t>
            </w:r>
          </w:p>
        </w:tc>
        <w:tc>
          <w:tcPr>
            <w:tcW w:w="1843" w:type="dxa"/>
          </w:tcPr>
          <w:p w14:paraId="27754A04" w14:textId="77777777" w:rsidR="00157589" w:rsidRPr="002137BE" w:rsidRDefault="00157589" w:rsidP="00807249">
            <w:pPr>
              <w:ind w:left="-11"/>
              <w:jc w:val="both"/>
              <w:rPr>
                <w:rFonts w:ascii="Bookman Old Style" w:hAnsi="Bookman Old Style" w:cs="Times New Roman"/>
                <w:b/>
                <w:bCs/>
              </w:rPr>
            </w:pPr>
          </w:p>
        </w:tc>
      </w:tr>
    </w:tbl>
    <w:p w14:paraId="0039ABEA" w14:textId="77777777" w:rsidR="00862142" w:rsidRPr="002137BE" w:rsidRDefault="00862142" w:rsidP="00862142">
      <w:pPr>
        <w:widowControl/>
        <w:autoSpaceDE/>
        <w:autoSpaceDN/>
        <w:rPr>
          <w:rFonts w:ascii="Bookman Old Style" w:hAnsi="Bookman Old Style" w:cs="Times New Roman"/>
          <w:sz w:val="24"/>
          <w:szCs w:val="24"/>
        </w:rPr>
      </w:pPr>
    </w:p>
    <w:p w14:paraId="3F84ECA0" w14:textId="77777777" w:rsidR="00862142" w:rsidRPr="002137BE" w:rsidRDefault="00862142" w:rsidP="00862142">
      <w:pPr>
        <w:widowControl/>
        <w:autoSpaceDE/>
        <w:autoSpaceDN/>
        <w:jc w:val="both"/>
        <w:rPr>
          <w:rFonts w:ascii="Bookman Old Style" w:hAnsi="Bookman Old Style" w:cs="Times New Roman"/>
          <w:sz w:val="24"/>
          <w:szCs w:val="24"/>
        </w:rPr>
      </w:pPr>
    </w:p>
    <w:p w14:paraId="69768DF1" w14:textId="77777777" w:rsidR="00862142" w:rsidRPr="002137BE" w:rsidRDefault="00862142" w:rsidP="00862142">
      <w:pPr>
        <w:widowControl/>
        <w:tabs>
          <w:tab w:val="left" w:pos="0"/>
          <w:tab w:val="left" w:leader="dot" w:pos="2835"/>
          <w:tab w:val="left" w:pos="3544"/>
          <w:tab w:val="left" w:leader="dot" w:pos="5103"/>
        </w:tabs>
        <w:autoSpaceDE/>
        <w:autoSpaceDN/>
        <w:jc w:val="both"/>
        <w:rPr>
          <w:rFonts w:ascii="Bookman Old Style" w:hAnsi="Bookman Old Style" w:cs="Times New Roman"/>
          <w:sz w:val="24"/>
          <w:szCs w:val="24"/>
        </w:rPr>
      </w:pPr>
      <w:r w:rsidRPr="002137BE">
        <w:rPr>
          <w:rFonts w:ascii="Bookman Old Style" w:hAnsi="Bookman Old Style" w:cs="Times New Roman"/>
          <w:sz w:val="24"/>
          <w:szCs w:val="24"/>
        </w:rPr>
        <w:t xml:space="preserve">Kelt: </w:t>
      </w:r>
      <w:r w:rsidRPr="002137BE">
        <w:rPr>
          <w:rFonts w:ascii="Bookman Old Style" w:hAnsi="Bookman Old Style" w:cs="Times New Roman"/>
          <w:sz w:val="24"/>
          <w:szCs w:val="24"/>
        </w:rPr>
        <w:tab/>
      </w:r>
    </w:p>
    <w:p w14:paraId="04303A49" w14:textId="77777777" w:rsidR="00862142" w:rsidRPr="002137BE" w:rsidRDefault="00862142" w:rsidP="00862142">
      <w:pPr>
        <w:widowControl/>
        <w:tabs>
          <w:tab w:val="left" w:pos="5670"/>
          <w:tab w:val="left" w:leader="dot" w:pos="9072"/>
        </w:tabs>
        <w:autoSpaceDE/>
        <w:autoSpaceDN/>
        <w:jc w:val="both"/>
        <w:rPr>
          <w:rFonts w:ascii="Bookman Old Style" w:hAnsi="Bookman Old Style" w:cs="Times New Roman"/>
          <w:sz w:val="24"/>
          <w:szCs w:val="24"/>
        </w:rPr>
      </w:pPr>
      <w:r w:rsidRPr="002137BE">
        <w:rPr>
          <w:rFonts w:ascii="Bookman Old Style" w:hAnsi="Bookman Old Style" w:cs="Times New Roman"/>
          <w:sz w:val="24"/>
          <w:szCs w:val="24"/>
        </w:rPr>
        <w:tab/>
      </w:r>
    </w:p>
    <w:p w14:paraId="4938ACEE" w14:textId="77777777" w:rsidR="00862142" w:rsidRPr="002137BE" w:rsidRDefault="00862142" w:rsidP="00862142">
      <w:pPr>
        <w:widowControl/>
        <w:tabs>
          <w:tab w:val="left" w:pos="5670"/>
          <w:tab w:val="left" w:leader="dot" w:pos="9072"/>
        </w:tabs>
        <w:autoSpaceDE/>
        <w:autoSpaceDN/>
        <w:jc w:val="both"/>
        <w:rPr>
          <w:rFonts w:ascii="Bookman Old Style" w:hAnsi="Bookman Old Style" w:cs="Times New Roman"/>
          <w:sz w:val="24"/>
          <w:szCs w:val="24"/>
        </w:rPr>
      </w:pPr>
    </w:p>
    <w:p w14:paraId="1E4EF8F6" w14:textId="77777777" w:rsidR="00862142" w:rsidRPr="002137BE" w:rsidRDefault="00862142" w:rsidP="00862142">
      <w:pPr>
        <w:widowControl/>
        <w:tabs>
          <w:tab w:val="left" w:pos="5670"/>
          <w:tab w:val="left" w:leader="dot" w:pos="9072"/>
        </w:tabs>
        <w:autoSpaceDE/>
        <w:autoSpaceDN/>
        <w:jc w:val="both"/>
        <w:rPr>
          <w:rFonts w:ascii="Bookman Old Style" w:hAnsi="Bookman Old Style" w:cs="Times New Roman"/>
          <w:sz w:val="24"/>
          <w:szCs w:val="24"/>
        </w:rPr>
      </w:pPr>
    </w:p>
    <w:p w14:paraId="56B1A851" w14:textId="77777777" w:rsidR="00862142" w:rsidRPr="002137BE" w:rsidRDefault="00862142" w:rsidP="00862142">
      <w:pPr>
        <w:widowControl/>
        <w:tabs>
          <w:tab w:val="left" w:pos="5670"/>
          <w:tab w:val="left" w:leader="dot" w:pos="9072"/>
        </w:tabs>
        <w:autoSpaceDE/>
        <w:autoSpaceDN/>
        <w:jc w:val="both"/>
        <w:rPr>
          <w:rFonts w:ascii="Bookman Old Style" w:hAnsi="Bookman Old Style" w:cs="Times New Roman"/>
          <w:bCs/>
          <w:sz w:val="24"/>
          <w:szCs w:val="24"/>
        </w:rPr>
      </w:pPr>
      <w:r w:rsidRPr="002137BE">
        <w:rPr>
          <w:rFonts w:ascii="Bookman Old Style" w:hAnsi="Bookman Old Style" w:cs="Times New Roman"/>
          <w:sz w:val="24"/>
          <w:szCs w:val="24"/>
        </w:rPr>
        <w:tab/>
      </w:r>
      <w:r w:rsidRPr="002137BE">
        <w:rPr>
          <w:rFonts w:ascii="Bookman Old Style" w:hAnsi="Bookman Old Style" w:cs="Times New Roman"/>
          <w:bCs/>
          <w:sz w:val="24"/>
          <w:szCs w:val="24"/>
        </w:rPr>
        <w:t>cégszerű aláírás</w:t>
      </w:r>
    </w:p>
    <w:p w14:paraId="7893190B" w14:textId="77777777" w:rsidR="00862142" w:rsidRPr="002137BE" w:rsidRDefault="00862142" w:rsidP="00862142">
      <w:pPr>
        <w:widowControl/>
        <w:autoSpaceDE/>
        <w:autoSpaceDN/>
        <w:spacing w:after="160" w:line="259" w:lineRule="auto"/>
        <w:rPr>
          <w:rFonts w:ascii="Bookman Old Style" w:hAnsi="Bookman Old Style" w:cs="Times New Roman"/>
          <w:b/>
          <w:bCs/>
          <w:sz w:val="24"/>
          <w:szCs w:val="24"/>
        </w:rPr>
      </w:pPr>
      <w:r w:rsidRPr="002137BE">
        <w:rPr>
          <w:rFonts w:ascii="Bookman Old Style" w:hAnsi="Bookman Old Style" w:cs="Times New Roman"/>
          <w:b/>
          <w:bCs/>
          <w:sz w:val="24"/>
          <w:szCs w:val="24"/>
        </w:rPr>
        <w:br w:type="page"/>
      </w:r>
    </w:p>
    <w:p w14:paraId="2478B101" w14:textId="77777777" w:rsidR="00722B68" w:rsidRPr="002137BE" w:rsidRDefault="00722B68" w:rsidP="00722B68">
      <w:pPr>
        <w:widowControl/>
        <w:tabs>
          <w:tab w:val="left" w:pos="5670"/>
          <w:tab w:val="left" w:leader="dot" w:pos="9072"/>
        </w:tabs>
        <w:autoSpaceDE/>
        <w:autoSpaceDN/>
        <w:jc w:val="right"/>
        <w:rPr>
          <w:rFonts w:ascii="Bookman Old Style" w:hAnsi="Bookman Old Style" w:cs="Times New Roman"/>
          <w:bCs/>
          <w:i/>
          <w:sz w:val="24"/>
          <w:szCs w:val="24"/>
        </w:rPr>
      </w:pPr>
      <w:r w:rsidRPr="002137BE">
        <w:rPr>
          <w:rFonts w:ascii="Bookman Old Style" w:hAnsi="Bookman Old Style" w:cs="Times New Roman"/>
          <w:bCs/>
          <w:i/>
          <w:sz w:val="24"/>
          <w:szCs w:val="24"/>
        </w:rPr>
        <w:lastRenderedPageBreak/>
        <w:t>2/A. számú melléklet</w:t>
      </w:r>
    </w:p>
    <w:p w14:paraId="452B457C" w14:textId="77777777" w:rsidR="00722B68" w:rsidRPr="002137BE" w:rsidRDefault="00722B68" w:rsidP="00722B68">
      <w:pPr>
        <w:jc w:val="center"/>
        <w:rPr>
          <w:rFonts w:ascii="Bookman Old Style" w:hAnsi="Bookman Old Style"/>
          <w:b/>
          <w:smallCaps/>
          <w:sz w:val="24"/>
          <w:szCs w:val="24"/>
        </w:rPr>
      </w:pPr>
    </w:p>
    <w:p w14:paraId="281582E3" w14:textId="77777777" w:rsidR="00722B68" w:rsidRPr="002137BE" w:rsidRDefault="00722B68" w:rsidP="00722B68">
      <w:pPr>
        <w:jc w:val="center"/>
        <w:rPr>
          <w:rFonts w:ascii="Bookman Old Style" w:hAnsi="Bookman Old Style" w:cs="Times New Roman"/>
          <w:b/>
          <w:bCs/>
          <w:sz w:val="24"/>
          <w:szCs w:val="24"/>
        </w:rPr>
      </w:pPr>
      <w:r w:rsidRPr="002137BE">
        <w:rPr>
          <w:rFonts w:ascii="Bookman Old Style" w:hAnsi="Bookman Old Style" w:cs="Times New Roman"/>
          <w:b/>
          <w:sz w:val="24"/>
          <w:szCs w:val="24"/>
        </w:rPr>
        <w:t>2. értékelési szempont tekintetében az étékelésbe bevont szakemberek megnevezése</w:t>
      </w:r>
    </w:p>
    <w:p w14:paraId="5C4AF3F6" w14:textId="77777777" w:rsidR="00722B68" w:rsidRPr="002137BE" w:rsidRDefault="00722B68" w:rsidP="00722B68">
      <w:pPr>
        <w:rPr>
          <w:rFonts w:ascii="Bookman Old Style" w:hAnsi="Bookman Old Style" w:cs="Times New Roman"/>
          <w:b/>
          <w:bCs/>
          <w:sz w:val="24"/>
          <w:szCs w:val="24"/>
        </w:rPr>
      </w:pPr>
    </w:p>
    <w:p w14:paraId="427E18BB" w14:textId="1C54F50E" w:rsidR="00722B68" w:rsidRPr="002137BE" w:rsidRDefault="00722B68" w:rsidP="00722B68">
      <w:pPr>
        <w:tabs>
          <w:tab w:val="center" w:pos="7088"/>
        </w:tabs>
        <w:jc w:val="center"/>
        <w:rPr>
          <w:rFonts w:ascii="Bookman Old Style" w:hAnsi="Bookman Old Style" w:cs="Times New Roman"/>
          <w:b/>
          <w:bCs/>
          <w:sz w:val="24"/>
          <w:szCs w:val="24"/>
        </w:rPr>
      </w:pPr>
      <w:r w:rsidRPr="002137BE">
        <w:rPr>
          <w:rFonts w:ascii="Bookman Old Style" w:hAnsi="Bookman Old Style"/>
          <w:b/>
          <w:bCs/>
          <w:color w:val="000000"/>
          <w:sz w:val="24"/>
          <w:szCs w:val="24"/>
        </w:rPr>
        <w:t xml:space="preserve"> </w:t>
      </w:r>
      <w:r w:rsidR="00866EE2" w:rsidRPr="00866EE2">
        <w:rPr>
          <w:rFonts w:ascii="Bookman Old Style" w:eastAsia="Calibri" w:hAnsi="Bookman Old Style"/>
          <w:b/>
          <w:bCs/>
          <w:color w:val="000000"/>
          <w:sz w:val="24"/>
          <w:szCs w:val="24"/>
          <w:lang w:eastAsia="en-US"/>
        </w:rPr>
        <w:t>„</w:t>
      </w:r>
      <w:r w:rsidR="00866EE2"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p>
    <w:p w14:paraId="7A879B24" w14:textId="77777777" w:rsidR="00722B68" w:rsidRPr="002137BE" w:rsidRDefault="00722B68" w:rsidP="00722B68">
      <w:pPr>
        <w:tabs>
          <w:tab w:val="center" w:pos="7088"/>
        </w:tabs>
        <w:jc w:val="center"/>
        <w:rPr>
          <w:rFonts w:ascii="Bookman Old Style" w:hAnsi="Bookman Old Style" w:cs="Times New Roman"/>
          <w:b/>
          <w:bCs/>
          <w:sz w:val="24"/>
          <w:szCs w:val="24"/>
        </w:rPr>
      </w:pPr>
    </w:p>
    <w:p w14:paraId="3F57B2C8" w14:textId="77777777" w:rsidR="00722B68" w:rsidRPr="002137BE" w:rsidRDefault="00722B68" w:rsidP="00722B68">
      <w:pPr>
        <w:tabs>
          <w:tab w:val="center" w:pos="7088"/>
        </w:tabs>
        <w:jc w:val="center"/>
        <w:rPr>
          <w:rFonts w:ascii="Bookman Old Style" w:hAnsi="Bookman Old Style"/>
          <w:b/>
          <w:sz w:val="24"/>
          <w:szCs w:val="24"/>
        </w:rPr>
      </w:pPr>
      <w:r w:rsidRPr="002137BE">
        <w:rPr>
          <w:rFonts w:ascii="Bookman Old Style" w:hAnsi="Bookman Old Style" w:cs="Garamond"/>
          <w:b/>
          <w:bCs/>
          <w:color w:val="000000"/>
          <w:sz w:val="24"/>
          <w:szCs w:val="24"/>
        </w:rPr>
        <w:t>tárgyú közbeszerzési eljárás vonatkozásában</w:t>
      </w:r>
    </w:p>
    <w:p w14:paraId="2272827E" w14:textId="77777777" w:rsidR="00722B68" w:rsidRPr="002137BE" w:rsidRDefault="00722B68" w:rsidP="00722B68">
      <w:pPr>
        <w:tabs>
          <w:tab w:val="center" w:pos="7088"/>
        </w:tabs>
        <w:jc w:val="both"/>
        <w:rPr>
          <w:rFonts w:ascii="Bookman Old Style" w:hAnsi="Bookman Old Style"/>
          <w:sz w:val="24"/>
          <w:szCs w:val="24"/>
        </w:rPr>
      </w:pPr>
    </w:p>
    <w:p w14:paraId="1E04DB77" w14:textId="77777777" w:rsidR="00722B68" w:rsidRPr="002137BE" w:rsidRDefault="00722B68" w:rsidP="00722B68">
      <w:pPr>
        <w:tabs>
          <w:tab w:val="center" w:pos="7088"/>
        </w:tabs>
        <w:jc w:val="center"/>
        <w:rPr>
          <w:rFonts w:ascii="Bookman Old Style" w:hAnsi="Bookman Old Style"/>
          <w:sz w:val="24"/>
          <w:szCs w:val="24"/>
        </w:rPr>
      </w:pPr>
    </w:p>
    <w:p w14:paraId="3B6426D8" w14:textId="77777777" w:rsidR="00722B68" w:rsidRPr="002137BE" w:rsidRDefault="00722B68" w:rsidP="00722B68">
      <w:pPr>
        <w:tabs>
          <w:tab w:val="center" w:pos="7088"/>
        </w:tabs>
        <w:jc w:val="both"/>
        <w:rPr>
          <w:rFonts w:ascii="Bookman Old Style" w:hAnsi="Bookman Old Style"/>
          <w:sz w:val="24"/>
          <w:szCs w:val="24"/>
        </w:rPr>
      </w:pPr>
    </w:p>
    <w:p w14:paraId="0C32F24E" w14:textId="77777777" w:rsidR="00722B68" w:rsidRPr="002137BE" w:rsidRDefault="00722B68" w:rsidP="00722B68">
      <w:pPr>
        <w:jc w:val="center"/>
        <w:rPr>
          <w:rFonts w:ascii="Bookman Old Style" w:hAnsi="Bookman Old Style"/>
          <w:sz w:val="24"/>
          <w:szCs w:val="24"/>
        </w:rPr>
      </w:pPr>
      <w:r w:rsidRPr="002137BE">
        <w:rPr>
          <w:rFonts w:ascii="Bookman Old Style" w:hAnsi="Bookman Old Style"/>
          <w:sz w:val="24"/>
          <w:szCs w:val="24"/>
        </w:rPr>
        <w:t>Alulírott __________________ társaság (ajánlattevő), melyet képvisel: __________________</w:t>
      </w:r>
    </w:p>
    <w:p w14:paraId="198658E7" w14:textId="77777777" w:rsidR="00722B68" w:rsidRPr="002137BE" w:rsidRDefault="00722B68" w:rsidP="00722B68">
      <w:pPr>
        <w:jc w:val="center"/>
        <w:rPr>
          <w:rFonts w:ascii="Bookman Old Style" w:hAnsi="Bookman Old Style"/>
          <w:sz w:val="24"/>
          <w:szCs w:val="24"/>
        </w:rPr>
      </w:pPr>
    </w:p>
    <w:p w14:paraId="520D6318" w14:textId="77777777" w:rsidR="00722B68" w:rsidRPr="002137BE" w:rsidRDefault="00722B68" w:rsidP="00722B68">
      <w:pPr>
        <w:jc w:val="center"/>
        <w:rPr>
          <w:rFonts w:ascii="Bookman Old Style" w:hAnsi="Bookman Old Style"/>
          <w:b/>
          <w:sz w:val="24"/>
          <w:szCs w:val="24"/>
        </w:rPr>
      </w:pPr>
      <w:r w:rsidRPr="002137BE">
        <w:rPr>
          <w:rFonts w:ascii="Bookman Old Style" w:hAnsi="Bookman Old Style"/>
          <w:b/>
          <w:spacing w:val="40"/>
          <w:sz w:val="24"/>
          <w:szCs w:val="24"/>
        </w:rPr>
        <w:t>az alábbi nyilatkozatot tesszük</w:t>
      </w:r>
      <w:r w:rsidRPr="002137BE">
        <w:rPr>
          <w:rFonts w:ascii="Bookman Old Style" w:hAnsi="Bookman Old Style"/>
          <w:b/>
          <w:sz w:val="24"/>
          <w:szCs w:val="24"/>
        </w:rPr>
        <w:t>:</w:t>
      </w:r>
    </w:p>
    <w:p w14:paraId="669F6D01" w14:textId="77777777" w:rsidR="00722B68" w:rsidRPr="002137BE" w:rsidRDefault="00722B68" w:rsidP="00722B68">
      <w:pPr>
        <w:jc w:val="center"/>
        <w:rPr>
          <w:rFonts w:ascii="Bookman Old Style" w:hAnsi="Bookman Old Style"/>
          <w:b/>
          <w:sz w:val="24"/>
          <w:szCs w:val="24"/>
        </w:rPr>
      </w:pPr>
    </w:p>
    <w:p w14:paraId="0D259EAD" w14:textId="77777777" w:rsidR="00722B68" w:rsidRPr="002137BE" w:rsidRDefault="00722B68" w:rsidP="00722B68">
      <w:pPr>
        <w:jc w:val="center"/>
        <w:rPr>
          <w:rFonts w:ascii="Bookman Old Style" w:hAnsi="Bookman Old Style"/>
          <w:b/>
          <w:sz w:val="24"/>
          <w:szCs w:val="24"/>
        </w:rPr>
      </w:pPr>
    </w:p>
    <w:p w14:paraId="7745081E" w14:textId="77777777" w:rsidR="00722B68" w:rsidRPr="002137BE" w:rsidRDefault="00722B68" w:rsidP="00722B68">
      <w:pPr>
        <w:jc w:val="center"/>
        <w:rPr>
          <w:rFonts w:ascii="Bookman Old Style" w:hAnsi="Bookman Old Style" w:cs="Times New Roman"/>
          <w:sz w:val="24"/>
          <w:szCs w:val="24"/>
        </w:rPr>
      </w:pPr>
      <w:r w:rsidRPr="002137BE">
        <w:rPr>
          <w:rFonts w:ascii="Bookman Old Style" w:hAnsi="Bookman Old Style"/>
          <w:sz w:val="24"/>
          <w:szCs w:val="24"/>
        </w:rPr>
        <w:t xml:space="preserve">A </w:t>
      </w:r>
      <w:r w:rsidRPr="002137BE">
        <w:rPr>
          <w:rFonts w:ascii="Bookman Old Style" w:hAnsi="Bookman Old Style" w:cs="Times New Roman"/>
          <w:sz w:val="24"/>
          <w:szCs w:val="24"/>
        </w:rPr>
        <w:t>2. értékelési szempont tett vállalásunk tekintetében az értékelésbe az alábbi szakembereket kívánjuk bevonni:</w:t>
      </w:r>
    </w:p>
    <w:p w14:paraId="2E556CB9" w14:textId="77777777" w:rsidR="00722B68" w:rsidRPr="002137BE" w:rsidRDefault="00722B68" w:rsidP="00722B68">
      <w:pPr>
        <w:jc w:val="center"/>
        <w:rPr>
          <w:rFonts w:ascii="Bookman Old Style" w:hAnsi="Bookman Old Style" w:cs="Times New Roman"/>
          <w:b/>
          <w:sz w:val="24"/>
          <w:szCs w:val="24"/>
        </w:rPr>
      </w:pPr>
    </w:p>
    <w:tbl>
      <w:tblPr>
        <w:tblStyle w:val="Rcsostblzat"/>
        <w:tblW w:w="5000" w:type="pct"/>
        <w:tblLook w:val="04A0" w:firstRow="1" w:lastRow="0" w:firstColumn="1" w:lastColumn="0" w:noHBand="0" w:noVBand="1"/>
      </w:tblPr>
      <w:tblGrid>
        <w:gridCol w:w="1643"/>
        <w:gridCol w:w="4487"/>
        <w:gridCol w:w="2930"/>
      </w:tblGrid>
      <w:tr w:rsidR="00722B68" w:rsidRPr="002137BE" w14:paraId="2880AA02" w14:textId="77777777" w:rsidTr="00807249">
        <w:tc>
          <w:tcPr>
            <w:tcW w:w="907" w:type="pct"/>
          </w:tcPr>
          <w:p w14:paraId="1E38B892" w14:textId="77777777" w:rsidR="00722B68" w:rsidRPr="002137BE" w:rsidRDefault="00722B68" w:rsidP="00807249">
            <w:pPr>
              <w:jc w:val="center"/>
              <w:rPr>
                <w:rFonts w:ascii="Bookman Old Style" w:hAnsi="Bookman Old Style"/>
                <w:b/>
                <w:sz w:val="24"/>
                <w:szCs w:val="24"/>
              </w:rPr>
            </w:pPr>
            <w:r w:rsidRPr="002137BE">
              <w:rPr>
                <w:rFonts w:ascii="Bookman Old Style" w:hAnsi="Bookman Old Style"/>
                <w:b/>
                <w:sz w:val="24"/>
                <w:szCs w:val="24"/>
              </w:rPr>
              <w:t>Sorszám</w:t>
            </w:r>
          </w:p>
        </w:tc>
        <w:tc>
          <w:tcPr>
            <w:tcW w:w="2476" w:type="pct"/>
          </w:tcPr>
          <w:p w14:paraId="010D77D5" w14:textId="77777777" w:rsidR="00722B68" w:rsidRPr="002137BE" w:rsidRDefault="00722B68" w:rsidP="00807249">
            <w:pPr>
              <w:jc w:val="center"/>
              <w:rPr>
                <w:rFonts w:ascii="Bookman Old Style" w:hAnsi="Bookman Old Style"/>
                <w:b/>
                <w:sz w:val="24"/>
                <w:szCs w:val="24"/>
              </w:rPr>
            </w:pPr>
            <w:r w:rsidRPr="002137BE">
              <w:rPr>
                <w:rFonts w:ascii="Bookman Old Style" w:hAnsi="Bookman Old Style"/>
                <w:b/>
                <w:sz w:val="24"/>
                <w:szCs w:val="24"/>
              </w:rPr>
              <w:t>Felhívás vonatkozó pontja, mely tekintetében az adott szakember bevonásra fog kerülni</w:t>
            </w:r>
          </w:p>
        </w:tc>
        <w:tc>
          <w:tcPr>
            <w:tcW w:w="1617" w:type="pct"/>
          </w:tcPr>
          <w:p w14:paraId="7CBAE218" w14:textId="77777777" w:rsidR="00722B68" w:rsidRPr="002137BE" w:rsidRDefault="00722B68" w:rsidP="00807249">
            <w:pPr>
              <w:jc w:val="center"/>
              <w:rPr>
                <w:rFonts w:ascii="Bookman Old Style" w:hAnsi="Bookman Old Style"/>
                <w:b/>
                <w:sz w:val="24"/>
                <w:szCs w:val="24"/>
              </w:rPr>
            </w:pPr>
            <w:r w:rsidRPr="002137BE">
              <w:rPr>
                <w:rFonts w:ascii="Bookman Old Style" w:hAnsi="Bookman Old Style"/>
                <w:b/>
                <w:sz w:val="24"/>
                <w:szCs w:val="24"/>
              </w:rPr>
              <w:t>Név</w:t>
            </w:r>
          </w:p>
        </w:tc>
      </w:tr>
      <w:tr w:rsidR="00722B68" w:rsidRPr="002137BE" w14:paraId="540777B0" w14:textId="77777777" w:rsidTr="00807249">
        <w:tc>
          <w:tcPr>
            <w:tcW w:w="907" w:type="pct"/>
          </w:tcPr>
          <w:p w14:paraId="6B06D455" w14:textId="77777777" w:rsidR="00722B68" w:rsidRPr="002137BE" w:rsidRDefault="00722B68" w:rsidP="00807249">
            <w:pPr>
              <w:jc w:val="center"/>
              <w:rPr>
                <w:rFonts w:ascii="Bookman Old Style" w:hAnsi="Bookman Old Style"/>
                <w:b/>
                <w:sz w:val="24"/>
                <w:szCs w:val="24"/>
              </w:rPr>
            </w:pPr>
            <w:r w:rsidRPr="002137BE">
              <w:rPr>
                <w:rFonts w:ascii="Bookman Old Style" w:hAnsi="Bookman Old Style"/>
                <w:b/>
                <w:sz w:val="24"/>
                <w:szCs w:val="24"/>
              </w:rPr>
              <w:t>1.</w:t>
            </w:r>
          </w:p>
        </w:tc>
        <w:tc>
          <w:tcPr>
            <w:tcW w:w="2476" w:type="pct"/>
          </w:tcPr>
          <w:p w14:paraId="000CB745" w14:textId="6DB2105F" w:rsidR="00722B68" w:rsidRPr="002137BE" w:rsidRDefault="00722B68" w:rsidP="00807249">
            <w:pPr>
              <w:jc w:val="center"/>
              <w:rPr>
                <w:rFonts w:ascii="Bookman Old Style" w:hAnsi="Bookman Old Style"/>
                <w:b/>
                <w:sz w:val="24"/>
                <w:szCs w:val="24"/>
              </w:rPr>
            </w:pPr>
            <w:r w:rsidRPr="002137BE">
              <w:rPr>
                <w:rFonts w:ascii="Bookman Old Style" w:hAnsi="Bookman Old Style" w:cs="Times New Roman"/>
                <w:sz w:val="24"/>
                <w:szCs w:val="24"/>
              </w:rPr>
              <w:t>13. M/2.1.</w:t>
            </w:r>
          </w:p>
        </w:tc>
        <w:tc>
          <w:tcPr>
            <w:tcW w:w="1617" w:type="pct"/>
          </w:tcPr>
          <w:p w14:paraId="02DF853F" w14:textId="77777777" w:rsidR="00722B68" w:rsidRPr="002137BE" w:rsidRDefault="00722B68" w:rsidP="00807249">
            <w:pPr>
              <w:jc w:val="center"/>
              <w:rPr>
                <w:rFonts w:ascii="Bookman Old Style" w:hAnsi="Bookman Old Style"/>
                <w:b/>
                <w:sz w:val="24"/>
                <w:szCs w:val="24"/>
              </w:rPr>
            </w:pPr>
          </w:p>
        </w:tc>
      </w:tr>
      <w:tr w:rsidR="00722B68" w:rsidRPr="002137BE" w14:paraId="77C01D8A" w14:textId="77777777" w:rsidTr="00807249">
        <w:tc>
          <w:tcPr>
            <w:tcW w:w="907" w:type="pct"/>
          </w:tcPr>
          <w:p w14:paraId="3D876C1B" w14:textId="77777777" w:rsidR="00722B68" w:rsidRPr="002137BE" w:rsidRDefault="00722B68" w:rsidP="00807249">
            <w:pPr>
              <w:jc w:val="center"/>
              <w:rPr>
                <w:rFonts w:ascii="Bookman Old Style" w:hAnsi="Bookman Old Style"/>
                <w:b/>
                <w:sz w:val="24"/>
                <w:szCs w:val="24"/>
              </w:rPr>
            </w:pPr>
            <w:r w:rsidRPr="002137BE">
              <w:rPr>
                <w:rFonts w:ascii="Bookman Old Style" w:hAnsi="Bookman Old Style"/>
                <w:b/>
                <w:sz w:val="24"/>
                <w:szCs w:val="24"/>
              </w:rPr>
              <w:t>2.</w:t>
            </w:r>
          </w:p>
        </w:tc>
        <w:tc>
          <w:tcPr>
            <w:tcW w:w="2476" w:type="pct"/>
          </w:tcPr>
          <w:p w14:paraId="0F4B0EEB" w14:textId="04C767F2" w:rsidR="00722B68" w:rsidRPr="002137BE" w:rsidRDefault="00722B68" w:rsidP="00807249">
            <w:pPr>
              <w:jc w:val="center"/>
              <w:rPr>
                <w:rFonts w:ascii="Bookman Old Style" w:hAnsi="Bookman Old Style"/>
                <w:b/>
                <w:sz w:val="24"/>
                <w:szCs w:val="24"/>
              </w:rPr>
            </w:pPr>
            <w:r w:rsidRPr="002137BE">
              <w:rPr>
                <w:rFonts w:ascii="Bookman Old Style" w:hAnsi="Bookman Old Style" w:cs="Times New Roman"/>
                <w:sz w:val="24"/>
                <w:szCs w:val="24"/>
              </w:rPr>
              <w:t>13. M/2.2.</w:t>
            </w:r>
          </w:p>
        </w:tc>
        <w:tc>
          <w:tcPr>
            <w:tcW w:w="1617" w:type="pct"/>
          </w:tcPr>
          <w:p w14:paraId="4D880F4F" w14:textId="77777777" w:rsidR="00722B68" w:rsidRPr="002137BE" w:rsidRDefault="00722B68" w:rsidP="00807249">
            <w:pPr>
              <w:jc w:val="center"/>
              <w:rPr>
                <w:rFonts w:ascii="Bookman Old Style" w:hAnsi="Bookman Old Style"/>
                <w:b/>
                <w:sz w:val="24"/>
                <w:szCs w:val="24"/>
              </w:rPr>
            </w:pPr>
          </w:p>
        </w:tc>
      </w:tr>
    </w:tbl>
    <w:p w14:paraId="04FA0294" w14:textId="77777777" w:rsidR="00722B68" w:rsidRPr="002137BE" w:rsidRDefault="00722B68" w:rsidP="00722B68">
      <w:pPr>
        <w:jc w:val="center"/>
        <w:rPr>
          <w:rFonts w:ascii="Bookman Old Style" w:hAnsi="Bookman Old Style"/>
          <w:b/>
          <w:sz w:val="24"/>
          <w:szCs w:val="24"/>
        </w:rPr>
      </w:pPr>
    </w:p>
    <w:p w14:paraId="606F4EE0" w14:textId="77777777" w:rsidR="00722B68" w:rsidRPr="002137BE" w:rsidRDefault="00722B68" w:rsidP="00722B68">
      <w:pPr>
        <w:widowControl/>
        <w:tabs>
          <w:tab w:val="left" w:pos="0"/>
          <w:tab w:val="left" w:leader="dot" w:pos="2835"/>
          <w:tab w:val="left" w:pos="3544"/>
          <w:tab w:val="left" w:leader="dot" w:pos="5103"/>
        </w:tabs>
        <w:autoSpaceDE/>
        <w:autoSpaceDN/>
        <w:jc w:val="both"/>
        <w:rPr>
          <w:rFonts w:ascii="Bookman Old Style" w:hAnsi="Bookman Old Style" w:cs="Times New Roman"/>
          <w:sz w:val="24"/>
          <w:szCs w:val="24"/>
        </w:rPr>
      </w:pPr>
      <w:r w:rsidRPr="002137BE">
        <w:rPr>
          <w:rFonts w:ascii="Bookman Old Style" w:hAnsi="Bookman Old Style" w:cs="Times New Roman"/>
          <w:sz w:val="24"/>
          <w:szCs w:val="24"/>
        </w:rPr>
        <w:t xml:space="preserve">Kelt: </w:t>
      </w:r>
      <w:r w:rsidRPr="002137BE">
        <w:rPr>
          <w:rFonts w:ascii="Bookman Old Style" w:hAnsi="Bookman Old Style" w:cs="Times New Roman"/>
          <w:sz w:val="24"/>
          <w:szCs w:val="24"/>
        </w:rPr>
        <w:tab/>
      </w:r>
    </w:p>
    <w:p w14:paraId="2931E0FC" w14:textId="77777777" w:rsidR="00722B68" w:rsidRPr="002137BE" w:rsidRDefault="00722B68" w:rsidP="00722B68">
      <w:pPr>
        <w:widowControl/>
        <w:tabs>
          <w:tab w:val="left" w:pos="5670"/>
          <w:tab w:val="left" w:leader="dot" w:pos="9072"/>
        </w:tabs>
        <w:autoSpaceDE/>
        <w:autoSpaceDN/>
        <w:jc w:val="both"/>
        <w:rPr>
          <w:rFonts w:ascii="Bookman Old Style" w:hAnsi="Bookman Old Style" w:cs="Times New Roman"/>
          <w:sz w:val="24"/>
          <w:szCs w:val="24"/>
        </w:rPr>
      </w:pPr>
      <w:r w:rsidRPr="002137BE">
        <w:rPr>
          <w:rFonts w:ascii="Bookman Old Style" w:hAnsi="Bookman Old Style" w:cs="Times New Roman"/>
          <w:sz w:val="24"/>
          <w:szCs w:val="24"/>
        </w:rPr>
        <w:tab/>
      </w:r>
    </w:p>
    <w:p w14:paraId="7990F5D1" w14:textId="77777777" w:rsidR="00722B68" w:rsidRPr="002137BE" w:rsidRDefault="00722B68" w:rsidP="00722B68">
      <w:pPr>
        <w:widowControl/>
        <w:tabs>
          <w:tab w:val="left" w:pos="5670"/>
          <w:tab w:val="left" w:leader="dot" w:pos="9072"/>
        </w:tabs>
        <w:autoSpaceDE/>
        <w:autoSpaceDN/>
        <w:jc w:val="both"/>
        <w:rPr>
          <w:rFonts w:ascii="Bookman Old Style" w:hAnsi="Bookman Old Style" w:cs="Times New Roman"/>
          <w:sz w:val="24"/>
          <w:szCs w:val="24"/>
        </w:rPr>
      </w:pPr>
    </w:p>
    <w:p w14:paraId="49333DB3" w14:textId="77777777" w:rsidR="00722B68" w:rsidRPr="002137BE" w:rsidRDefault="00722B68" w:rsidP="00722B68">
      <w:pPr>
        <w:widowControl/>
        <w:tabs>
          <w:tab w:val="left" w:pos="5670"/>
          <w:tab w:val="left" w:leader="dot" w:pos="9072"/>
        </w:tabs>
        <w:autoSpaceDE/>
        <w:autoSpaceDN/>
        <w:jc w:val="both"/>
        <w:rPr>
          <w:rFonts w:ascii="Bookman Old Style" w:hAnsi="Bookman Old Style" w:cs="Times New Roman"/>
          <w:sz w:val="24"/>
          <w:szCs w:val="24"/>
        </w:rPr>
      </w:pPr>
    </w:p>
    <w:p w14:paraId="4DD2CFB9" w14:textId="77777777" w:rsidR="00722B68" w:rsidRPr="002137BE" w:rsidRDefault="00722B68" w:rsidP="00722B68">
      <w:pPr>
        <w:widowControl/>
        <w:tabs>
          <w:tab w:val="left" w:pos="5670"/>
          <w:tab w:val="left" w:leader="dot" w:pos="9072"/>
        </w:tabs>
        <w:autoSpaceDE/>
        <w:autoSpaceDN/>
        <w:jc w:val="both"/>
        <w:rPr>
          <w:rFonts w:ascii="Bookman Old Style" w:hAnsi="Bookman Old Style" w:cs="Times New Roman"/>
          <w:bCs/>
          <w:sz w:val="24"/>
          <w:szCs w:val="24"/>
        </w:rPr>
      </w:pPr>
      <w:r w:rsidRPr="002137BE">
        <w:rPr>
          <w:rFonts w:ascii="Bookman Old Style" w:hAnsi="Bookman Old Style" w:cs="Times New Roman"/>
          <w:sz w:val="24"/>
          <w:szCs w:val="24"/>
        </w:rPr>
        <w:tab/>
      </w:r>
      <w:r w:rsidRPr="002137BE">
        <w:rPr>
          <w:rFonts w:ascii="Bookman Old Style" w:hAnsi="Bookman Old Style" w:cs="Times New Roman"/>
          <w:bCs/>
          <w:sz w:val="24"/>
          <w:szCs w:val="24"/>
        </w:rPr>
        <w:t>cégszerű aláírás</w:t>
      </w:r>
    </w:p>
    <w:p w14:paraId="0641A80F" w14:textId="77777777" w:rsidR="00722B68" w:rsidRPr="002137BE" w:rsidRDefault="00722B68" w:rsidP="00722B68">
      <w:pPr>
        <w:widowControl/>
        <w:autoSpaceDE/>
        <w:autoSpaceDN/>
        <w:spacing w:after="160" w:line="259" w:lineRule="auto"/>
        <w:rPr>
          <w:rFonts w:ascii="Bookman Old Style" w:hAnsi="Bookman Old Style" w:cs="Times New Roman"/>
          <w:bCs/>
          <w:i/>
          <w:sz w:val="24"/>
          <w:szCs w:val="24"/>
        </w:rPr>
      </w:pPr>
      <w:r w:rsidRPr="002137BE">
        <w:rPr>
          <w:rFonts w:ascii="Bookman Old Style" w:hAnsi="Bookman Old Style" w:cs="Times New Roman"/>
          <w:bCs/>
          <w:i/>
          <w:sz w:val="24"/>
          <w:szCs w:val="24"/>
        </w:rPr>
        <w:br w:type="page"/>
      </w:r>
    </w:p>
    <w:p w14:paraId="36EE7AC2" w14:textId="77777777" w:rsidR="00722B68" w:rsidRPr="002137BE" w:rsidRDefault="00722B68" w:rsidP="00722B68">
      <w:pPr>
        <w:widowControl/>
        <w:tabs>
          <w:tab w:val="left" w:pos="5670"/>
          <w:tab w:val="left" w:leader="dot" w:pos="9072"/>
        </w:tabs>
        <w:autoSpaceDE/>
        <w:autoSpaceDN/>
        <w:jc w:val="right"/>
        <w:rPr>
          <w:rFonts w:ascii="Bookman Old Style" w:hAnsi="Bookman Old Style" w:cs="Times New Roman"/>
          <w:bCs/>
          <w:i/>
          <w:sz w:val="24"/>
          <w:szCs w:val="24"/>
        </w:rPr>
      </w:pPr>
      <w:r w:rsidRPr="002137BE">
        <w:rPr>
          <w:rFonts w:ascii="Bookman Old Style" w:hAnsi="Bookman Old Style" w:cs="Times New Roman"/>
          <w:bCs/>
          <w:i/>
          <w:sz w:val="24"/>
          <w:szCs w:val="24"/>
        </w:rPr>
        <w:lastRenderedPageBreak/>
        <w:t>2/B. számú melléklet</w:t>
      </w:r>
    </w:p>
    <w:p w14:paraId="75E82284" w14:textId="77777777" w:rsidR="00722B68" w:rsidRPr="002137BE" w:rsidRDefault="00722B68" w:rsidP="00722B68">
      <w:pPr>
        <w:jc w:val="center"/>
        <w:rPr>
          <w:rFonts w:ascii="Bookman Old Style" w:hAnsi="Bookman Old Style"/>
          <w:b/>
          <w:color w:val="000000" w:themeColor="text1"/>
          <w:sz w:val="24"/>
          <w:szCs w:val="24"/>
        </w:rPr>
      </w:pPr>
      <w:r w:rsidRPr="002137BE">
        <w:rPr>
          <w:rFonts w:ascii="Bookman Old Style" w:hAnsi="Bookman Old Style"/>
          <w:b/>
          <w:color w:val="000000" w:themeColor="text1"/>
          <w:sz w:val="24"/>
          <w:szCs w:val="24"/>
        </w:rPr>
        <w:t>SZAKMAI ÖNÉLETRAJZ</w:t>
      </w:r>
    </w:p>
    <w:p w14:paraId="65810B13" w14:textId="77777777" w:rsidR="00722B68" w:rsidRPr="002137BE" w:rsidRDefault="00722B68" w:rsidP="00722B68">
      <w:pPr>
        <w:rPr>
          <w:rFonts w:ascii="Bookman Old Style" w:hAnsi="Bookman Old Style"/>
          <w:color w:val="000000" w:themeColor="text1"/>
          <w:sz w:val="24"/>
          <w:szCs w:val="24"/>
        </w:rPr>
      </w:pPr>
    </w:p>
    <w:tbl>
      <w:tblPr>
        <w:tblW w:w="9998" w:type="dxa"/>
        <w:jc w:val="center"/>
        <w:tblLayout w:type="fixed"/>
        <w:tblCellMar>
          <w:left w:w="70" w:type="dxa"/>
          <w:right w:w="70" w:type="dxa"/>
        </w:tblCellMar>
        <w:tblLook w:val="0000" w:firstRow="0" w:lastRow="0" w:firstColumn="0" w:lastColumn="0" w:noHBand="0" w:noVBand="0"/>
      </w:tblPr>
      <w:tblGrid>
        <w:gridCol w:w="2765"/>
        <w:gridCol w:w="7233"/>
      </w:tblGrid>
      <w:tr w:rsidR="00722B68" w:rsidRPr="002137BE" w14:paraId="75935FD3" w14:textId="77777777" w:rsidTr="00807249">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14:paraId="2292D21D" w14:textId="77777777" w:rsidR="00722B68" w:rsidRPr="002137BE" w:rsidRDefault="00722B68" w:rsidP="00807249">
            <w:pPr>
              <w:snapToGrid w:val="0"/>
              <w:jc w:val="center"/>
              <w:rPr>
                <w:rFonts w:ascii="Bookman Old Style" w:hAnsi="Bookman Old Style"/>
                <w:b/>
                <w:color w:val="000000" w:themeColor="text1"/>
                <w:sz w:val="24"/>
                <w:szCs w:val="24"/>
              </w:rPr>
            </w:pPr>
            <w:r w:rsidRPr="002137BE">
              <w:rPr>
                <w:rFonts w:ascii="Bookman Old Style" w:hAnsi="Bookman Old Style"/>
                <w:b/>
                <w:color w:val="000000" w:themeColor="text1"/>
                <w:sz w:val="24"/>
                <w:szCs w:val="24"/>
              </w:rPr>
              <w:t>SZEMÉLYES ADATOK</w:t>
            </w:r>
          </w:p>
        </w:tc>
      </w:tr>
      <w:tr w:rsidR="00722B68" w:rsidRPr="002137BE" w14:paraId="75C92C17" w14:textId="77777777" w:rsidTr="00807249">
        <w:trPr>
          <w:jc w:val="center"/>
        </w:trPr>
        <w:tc>
          <w:tcPr>
            <w:tcW w:w="2765" w:type="dxa"/>
            <w:tcBorders>
              <w:top w:val="single" w:sz="4" w:space="0" w:color="000000"/>
              <w:left w:val="single" w:sz="4" w:space="0" w:color="000000"/>
              <w:bottom w:val="single" w:sz="4" w:space="0" w:color="000000"/>
            </w:tcBorders>
            <w:vAlign w:val="center"/>
          </w:tcPr>
          <w:p w14:paraId="31D011D2" w14:textId="77777777" w:rsidR="00722B68" w:rsidRPr="002137BE" w:rsidRDefault="00722B68" w:rsidP="00807249">
            <w:pPr>
              <w:snapToGrid w:val="0"/>
              <w:jc w:val="center"/>
              <w:rPr>
                <w:rFonts w:ascii="Bookman Old Style" w:hAnsi="Bookman Old Style"/>
                <w:b/>
                <w:color w:val="000000" w:themeColor="text1"/>
                <w:sz w:val="24"/>
                <w:szCs w:val="24"/>
              </w:rPr>
            </w:pPr>
            <w:r w:rsidRPr="002137BE">
              <w:rPr>
                <w:rFonts w:ascii="Bookman Old Style" w:hAnsi="Bookman Old Style"/>
                <w:b/>
                <w:color w:val="000000" w:themeColor="text1"/>
                <w:sz w:val="24"/>
                <w:szCs w:val="24"/>
              </w:rPr>
              <w:t>Név:</w:t>
            </w:r>
          </w:p>
        </w:tc>
        <w:tc>
          <w:tcPr>
            <w:tcW w:w="7233" w:type="dxa"/>
            <w:tcBorders>
              <w:top w:val="single" w:sz="4" w:space="0" w:color="000000"/>
              <w:left w:val="single" w:sz="4" w:space="0" w:color="000000"/>
              <w:bottom w:val="single" w:sz="4" w:space="0" w:color="000000"/>
              <w:right w:val="single" w:sz="4" w:space="0" w:color="000000"/>
            </w:tcBorders>
            <w:vAlign w:val="center"/>
          </w:tcPr>
          <w:p w14:paraId="16487BFC" w14:textId="77777777" w:rsidR="00722B68" w:rsidRPr="002137BE" w:rsidRDefault="00722B68" w:rsidP="00807249">
            <w:pPr>
              <w:snapToGrid w:val="0"/>
              <w:rPr>
                <w:rFonts w:ascii="Bookman Old Style" w:hAnsi="Bookman Old Style"/>
                <w:color w:val="000000" w:themeColor="text1"/>
                <w:sz w:val="24"/>
                <w:szCs w:val="24"/>
              </w:rPr>
            </w:pPr>
          </w:p>
        </w:tc>
      </w:tr>
      <w:tr w:rsidR="00722B68" w:rsidRPr="002137BE" w14:paraId="72E9EA02" w14:textId="77777777" w:rsidTr="00807249">
        <w:trPr>
          <w:jc w:val="center"/>
        </w:trPr>
        <w:tc>
          <w:tcPr>
            <w:tcW w:w="2765" w:type="dxa"/>
            <w:tcBorders>
              <w:top w:val="single" w:sz="4" w:space="0" w:color="000000"/>
              <w:left w:val="single" w:sz="4" w:space="0" w:color="000000"/>
              <w:bottom w:val="single" w:sz="4" w:space="0" w:color="000000"/>
            </w:tcBorders>
            <w:vAlign w:val="center"/>
          </w:tcPr>
          <w:p w14:paraId="41AD5B60" w14:textId="77777777" w:rsidR="00722B68" w:rsidRPr="002137BE" w:rsidRDefault="00722B68" w:rsidP="00807249">
            <w:pPr>
              <w:snapToGrid w:val="0"/>
              <w:jc w:val="center"/>
              <w:rPr>
                <w:rFonts w:ascii="Bookman Old Style" w:hAnsi="Bookman Old Style"/>
                <w:b/>
                <w:color w:val="000000" w:themeColor="text1"/>
                <w:sz w:val="24"/>
                <w:szCs w:val="24"/>
              </w:rPr>
            </w:pPr>
            <w:r w:rsidRPr="002137BE">
              <w:rPr>
                <w:rFonts w:ascii="Bookman Old Style" w:hAnsi="Bookman Old Style"/>
                <w:b/>
                <w:color w:val="000000" w:themeColor="text1"/>
                <w:sz w:val="24"/>
                <w:szCs w:val="24"/>
              </w:rPr>
              <w:t>Születési idő:</w:t>
            </w:r>
          </w:p>
        </w:tc>
        <w:tc>
          <w:tcPr>
            <w:tcW w:w="7233" w:type="dxa"/>
            <w:tcBorders>
              <w:top w:val="single" w:sz="4" w:space="0" w:color="000000"/>
              <w:left w:val="single" w:sz="4" w:space="0" w:color="000000"/>
              <w:bottom w:val="single" w:sz="4" w:space="0" w:color="000000"/>
              <w:right w:val="single" w:sz="4" w:space="0" w:color="000000"/>
            </w:tcBorders>
            <w:vAlign w:val="center"/>
          </w:tcPr>
          <w:p w14:paraId="329756CE" w14:textId="77777777" w:rsidR="00722B68" w:rsidRPr="002137BE" w:rsidRDefault="00722B68" w:rsidP="00807249">
            <w:pPr>
              <w:snapToGrid w:val="0"/>
              <w:rPr>
                <w:rFonts w:ascii="Bookman Old Style" w:hAnsi="Bookman Old Style"/>
                <w:color w:val="000000" w:themeColor="text1"/>
                <w:sz w:val="24"/>
                <w:szCs w:val="24"/>
              </w:rPr>
            </w:pPr>
          </w:p>
        </w:tc>
      </w:tr>
    </w:tbl>
    <w:p w14:paraId="12C35261" w14:textId="77777777" w:rsidR="00722B68" w:rsidRPr="002137BE" w:rsidRDefault="00722B68" w:rsidP="00722B68">
      <w:pPr>
        <w:rPr>
          <w:rFonts w:ascii="Bookman Old Style" w:hAnsi="Bookman Old Style"/>
          <w:color w:val="000000" w:themeColor="text1"/>
          <w:sz w:val="24"/>
          <w:szCs w:val="24"/>
        </w:rPr>
      </w:pPr>
    </w:p>
    <w:tbl>
      <w:tblPr>
        <w:tblW w:w="9960" w:type="dxa"/>
        <w:jc w:val="center"/>
        <w:tblLayout w:type="fixed"/>
        <w:tblCellMar>
          <w:left w:w="70" w:type="dxa"/>
          <w:right w:w="70" w:type="dxa"/>
        </w:tblCellMar>
        <w:tblLook w:val="0000" w:firstRow="0" w:lastRow="0" w:firstColumn="0" w:lastColumn="0" w:noHBand="0" w:noVBand="0"/>
      </w:tblPr>
      <w:tblGrid>
        <w:gridCol w:w="2765"/>
        <w:gridCol w:w="3349"/>
        <w:gridCol w:w="3846"/>
      </w:tblGrid>
      <w:tr w:rsidR="00722B68" w:rsidRPr="002137BE" w14:paraId="05CE8978" w14:textId="77777777" w:rsidTr="00807249">
        <w:trPr>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14:paraId="6A3C0C42" w14:textId="77777777" w:rsidR="00722B68" w:rsidRPr="002137BE" w:rsidRDefault="00722B68" w:rsidP="00807249">
            <w:pPr>
              <w:jc w:val="center"/>
              <w:rPr>
                <w:rFonts w:ascii="Bookman Old Style" w:hAnsi="Bookman Old Style"/>
                <w:b/>
                <w:color w:val="000000" w:themeColor="text1"/>
                <w:sz w:val="24"/>
                <w:szCs w:val="24"/>
              </w:rPr>
            </w:pPr>
            <w:r w:rsidRPr="002137BE">
              <w:rPr>
                <w:rFonts w:ascii="Bookman Old Style" w:hAnsi="Bookman Old Style"/>
                <w:b/>
                <w:color w:val="000000" w:themeColor="text1"/>
                <w:sz w:val="24"/>
                <w:szCs w:val="24"/>
              </w:rPr>
              <w:t>VÉGZETTSÉG/KÉPZETTSÉG</w:t>
            </w:r>
          </w:p>
          <w:p w14:paraId="1CAF2296" w14:textId="77777777" w:rsidR="00722B68" w:rsidRPr="002137BE" w:rsidRDefault="00722B68" w:rsidP="00807249">
            <w:pPr>
              <w:jc w:val="center"/>
              <w:rPr>
                <w:rFonts w:ascii="Bookman Old Style" w:hAnsi="Bookman Old Style"/>
                <w:b/>
                <w:color w:val="000000" w:themeColor="text1"/>
                <w:sz w:val="24"/>
                <w:szCs w:val="24"/>
              </w:rPr>
            </w:pPr>
            <w:r w:rsidRPr="002137BE">
              <w:rPr>
                <w:rFonts w:ascii="Bookman Old Style" w:hAnsi="Bookman Old Style"/>
                <w:color w:val="000000" w:themeColor="text1"/>
                <w:sz w:val="24"/>
                <w:szCs w:val="24"/>
              </w:rPr>
              <w:t>(Kezdje a legfrissebbel, és úgy haladjon az időben visszafelé!)</w:t>
            </w:r>
          </w:p>
        </w:tc>
      </w:tr>
      <w:tr w:rsidR="00722B68" w:rsidRPr="002137BE" w14:paraId="3636EB8C" w14:textId="77777777" w:rsidTr="00807249">
        <w:trPr>
          <w:jc w:val="center"/>
        </w:trPr>
        <w:tc>
          <w:tcPr>
            <w:tcW w:w="2765" w:type="dxa"/>
            <w:tcBorders>
              <w:top w:val="single" w:sz="4" w:space="0" w:color="000000"/>
              <w:left w:val="single" w:sz="4" w:space="0" w:color="000000"/>
              <w:bottom w:val="single" w:sz="4" w:space="0" w:color="000000"/>
            </w:tcBorders>
          </w:tcPr>
          <w:p w14:paraId="5F7C842D" w14:textId="77777777" w:rsidR="00722B68" w:rsidRPr="002137BE" w:rsidRDefault="00722B68" w:rsidP="00807249">
            <w:pPr>
              <w:jc w:val="center"/>
              <w:rPr>
                <w:rFonts w:ascii="Bookman Old Style" w:hAnsi="Bookman Old Style"/>
                <w:b/>
                <w:color w:val="000000" w:themeColor="text1"/>
                <w:sz w:val="24"/>
                <w:szCs w:val="24"/>
              </w:rPr>
            </w:pPr>
            <w:r w:rsidRPr="002137BE">
              <w:rPr>
                <w:rFonts w:ascii="Bookman Old Style" w:hAnsi="Bookman Old Style"/>
                <w:b/>
                <w:color w:val="000000" w:themeColor="text1"/>
                <w:sz w:val="24"/>
                <w:szCs w:val="24"/>
              </w:rPr>
              <w:t>Mettől meddig (év)</w:t>
            </w:r>
          </w:p>
        </w:tc>
        <w:tc>
          <w:tcPr>
            <w:tcW w:w="3349" w:type="dxa"/>
            <w:tcBorders>
              <w:top w:val="single" w:sz="4" w:space="0" w:color="000000"/>
              <w:left w:val="single" w:sz="4" w:space="0" w:color="000000"/>
              <w:bottom w:val="single" w:sz="4" w:space="0" w:color="000000"/>
              <w:right w:val="single" w:sz="4" w:space="0" w:color="000000"/>
            </w:tcBorders>
          </w:tcPr>
          <w:p w14:paraId="46E7AC68" w14:textId="77777777" w:rsidR="00722B68" w:rsidRPr="002137BE" w:rsidRDefault="00722B68" w:rsidP="00807249">
            <w:pPr>
              <w:jc w:val="center"/>
              <w:rPr>
                <w:rFonts w:ascii="Bookman Old Style" w:hAnsi="Bookman Old Style"/>
                <w:b/>
                <w:color w:val="000000" w:themeColor="text1"/>
                <w:sz w:val="24"/>
                <w:szCs w:val="24"/>
              </w:rPr>
            </w:pPr>
            <w:r w:rsidRPr="002137BE">
              <w:rPr>
                <w:rFonts w:ascii="Bookman Old Style" w:hAnsi="Bookman Old Style"/>
                <w:b/>
                <w:color w:val="000000" w:themeColor="text1"/>
                <w:sz w:val="24"/>
                <w:szCs w:val="24"/>
              </w:rPr>
              <w:t>Intézmény megnevezése</w:t>
            </w:r>
          </w:p>
        </w:tc>
        <w:tc>
          <w:tcPr>
            <w:tcW w:w="3846" w:type="dxa"/>
            <w:tcBorders>
              <w:top w:val="single" w:sz="4" w:space="0" w:color="000000"/>
              <w:left w:val="single" w:sz="4" w:space="0" w:color="000000"/>
              <w:bottom w:val="single" w:sz="4" w:space="0" w:color="000000"/>
              <w:right w:val="single" w:sz="4" w:space="0" w:color="000000"/>
            </w:tcBorders>
          </w:tcPr>
          <w:p w14:paraId="40CDE780" w14:textId="77777777" w:rsidR="00722B68" w:rsidRPr="002137BE" w:rsidRDefault="00722B68" w:rsidP="00807249">
            <w:pPr>
              <w:jc w:val="center"/>
              <w:rPr>
                <w:rFonts w:ascii="Bookman Old Style" w:hAnsi="Bookman Old Style"/>
                <w:b/>
                <w:color w:val="000000" w:themeColor="text1"/>
                <w:sz w:val="24"/>
                <w:szCs w:val="24"/>
              </w:rPr>
            </w:pPr>
            <w:r w:rsidRPr="002137BE">
              <w:rPr>
                <w:rFonts w:ascii="Bookman Old Style" w:hAnsi="Bookman Old Style"/>
                <w:b/>
                <w:color w:val="000000" w:themeColor="text1"/>
                <w:sz w:val="24"/>
                <w:szCs w:val="24"/>
              </w:rPr>
              <w:t>Végzettség/képzettség megnevezése</w:t>
            </w:r>
          </w:p>
        </w:tc>
      </w:tr>
      <w:tr w:rsidR="00722B68" w:rsidRPr="002137BE" w14:paraId="0C245B4C" w14:textId="77777777" w:rsidTr="00807249">
        <w:trPr>
          <w:jc w:val="center"/>
        </w:trPr>
        <w:tc>
          <w:tcPr>
            <w:tcW w:w="2765" w:type="dxa"/>
            <w:tcBorders>
              <w:top w:val="single" w:sz="4" w:space="0" w:color="000000"/>
              <w:left w:val="single" w:sz="4" w:space="0" w:color="000000"/>
              <w:bottom w:val="single" w:sz="4" w:space="0" w:color="000000"/>
            </w:tcBorders>
          </w:tcPr>
          <w:p w14:paraId="73F72FB9" w14:textId="77777777" w:rsidR="00722B68" w:rsidRPr="002137BE" w:rsidRDefault="00722B68" w:rsidP="00807249">
            <w:pPr>
              <w:jc w:val="center"/>
              <w:rPr>
                <w:rFonts w:ascii="Bookman Old Style" w:hAnsi="Bookman Old Style"/>
                <w:color w:val="000000" w:themeColor="text1"/>
                <w:sz w:val="24"/>
                <w:szCs w:val="24"/>
              </w:rPr>
            </w:pPr>
            <w:r w:rsidRPr="002137BE">
              <w:rPr>
                <w:rFonts w:ascii="Bookman Old Style" w:hAnsi="Bookman Old Style"/>
                <w:color w:val="000000" w:themeColor="text1"/>
                <w:sz w:val="24"/>
                <w:szCs w:val="24"/>
              </w:rPr>
              <w:t>[év/hónap]-[év/hónap]</w:t>
            </w:r>
          </w:p>
        </w:tc>
        <w:tc>
          <w:tcPr>
            <w:tcW w:w="3349" w:type="dxa"/>
            <w:tcBorders>
              <w:top w:val="single" w:sz="4" w:space="0" w:color="000000"/>
              <w:left w:val="single" w:sz="4" w:space="0" w:color="000000"/>
              <w:bottom w:val="single" w:sz="4" w:space="0" w:color="000000"/>
              <w:right w:val="single" w:sz="4" w:space="0" w:color="000000"/>
            </w:tcBorders>
          </w:tcPr>
          <w:p w14:paraId="6CEED28D" w14:textId="77777777" w:rsidR="00722B68" w:rsidRPr="002137BE" w:rsidRDefault="00722B68" w:rsidP="00807249">
            <w:pPr>
              <w:jc w:val="center"/>
              <w:rPr>
                <w:rFonts w:ascii="Bookman Old Style" w:hAnsi="Bookman Old Style"/>
                <w:color w:val="000000" w:themeColor="text1"/>
                <w:sz w:val="24"/>
                <w:szCs w:val="24"/>
              </w:rPr>
            </w:pPr>
          </w:p>
        </w:tc>
        <w:tc>
          <w:tcPr>
            <w:tcW w:w="3846" w:type="dxa"/>
            <w:tcBorders>
              <w:top w:val="single" w:sz="4" w:space="0" w:color="000000"/>
              <w:left w:val="single" w:sz="4" w:space="0" w:color="000000"/>
              <w:bottom w:val="single" w:sz="4" w:space="0" w:color="000000"/>
              <w:right w:val="single" w:sz="4" w:space="0" w:color="000000"/>
            </w:tcBorders>
          </w:tcPr>
          <w:p w14:paraId="21105F4A" w14:textId="77777777" w:rsidR="00722B68" w:rsidRPr="002137BE" w:rsidRDefault="00722B68" w:rsidP="00807249">
            <w:pPr>
              <w:jc w:val="center"/>
              <w:rPr>
                <w:rFonts w:ascii="Bookman Old Style" w:hAnsi="Bookman Old Style"/>
                <w:color w:val="000000" w:themeColor="text1"/>
                <w:sz w:val="24"/>
                <w:szCs w:val="24"/>
              </w:rPr>
            </w:pPr>
          </w:p>
        </w:tc>
      </w:tr>
      <w:tr w:rsidR="00722B68" w:rsidRPr="002137BE" w14:paraId="6F73F570" w14:textId="77777777" w:rsidTr="00807249">
        <w:trPr>
          <w:jc w:val="center"/>
        </w:trPr>
        <w:tc>
          <w:tcPr>
            <w:tcW w:w="2765" w:type="dxa"/>
            <w:tcBorders>
              <w:top w:val="single" w:sz="4" w:space="0" w:color="000000"/>
              <w:left w:val="single" w:sz="4" w:space="0" w:color="000000"/>
              <w:bottom w:val="single" w:sz="4" w:space="0" w:color="000000"/>
            </w:tcBorders>
          </w:tcPr>
          <w:p w14:paraId="69CF3C09" w14:textId="77777777" w:rsidR="00722B68" w:rsidRPr="002137BE" w:rsidRDefault="00722B68" w:rsidP="00807249">
            <w:pPr>
              <w:jc w:val="center"/>
              <w:rPr>
                <w:rFonts w:ascii="Bookman Old Style" w:hAnsi="Bookman Old Style"/>
                <w:color w:val="000000" w:themeColor="text1"/>
                <w:sz w:val="24"/>
                <w:szCs w:val="24"/>
              </w:rPr>
            </w:pPr>
            <w:r w:rsidRPr="002137BE">
              <w:rPr>
                <w:rFonts w:ascii="Bookman Old Style" w:hAnsi="Bookman Old Style"/>
                <w:color w:val="000000" w:themeColor="text1"/>
                <w:sz w:val="24"/>
                <w:szCs w:val="24"/>
              </w:rPr>
              <w:t>[év/hónap]-[év/hónap]</w:t>
            </w:r>
          </w:p>
        </w:tc>
        <w:tc>
          <w:tcPr>
            <w:tcW w:w="3349" w:type="dxa"/>
            <w:tcBorders>
              <w:top w:val="single" w:sz="4" w:space="0" w:color="000000"/>
              <w:left w:val="single" w:sz="4" w:space="0" w:color="000000"/>
              <w:bottom w:val="single" w:sz="4" w:space="0" w:color="000000"/>
              <w:right w:val="single" w:sz="4" w:space="0" w:color="000000"/>
            </w:tcBorders>
          </w:tcPr>
          <w:p w14:paraId="4E3F25C5" w14:textId="77777777" w:rsidR="00722B68" w:rsidRPr="002137BE" w:rsidRDefault="00722B68" w:rsidP="00807249">
            <w:pPr>
              <w:jc w:val="center"/>
              <w:rPr>
                <w:rFonts w:ascii="Bookman Old Style" w:hAnsi="Bookman Old Style"/>
                <w:color w:val="000000" w:themeColor="text1"/>
                <w:sz w:val="24"/>
                <w:szCs w:val="24"/>
              </w:rPr>
            </w:pPr>
          </w:p>
        </w:tc>
        <w:tc>
          <w:tcPr>
            <w:tcW w:w="3846" w:type="dxa"/>
            <w:tcBorders>
              <w:top w:val="single" w:sz="4" w:space="0" w:color="000000"/>
              <w:left w:val="single" w:sz="4" w:space="0" w:color="000000"/>
              <w:bottom w:val="single" w:sz="4" w:space="0" w:color="000000"/>
              <w:right w:val="single" w:sz="4" w:space="0" w:color="000000"/>
            </w:tcBorders>
          </w:tcPr>
          <w:p w14:paraId="6798E41C" w14:textId="77777777" w:rsidR="00722B68" w:rsidRPr="002137BE" w:rsidRDefault="00722B68" w:rsidP="00807249">
            <w:pPr>
              <w:jc w:val="center"/>
              <w:rPr>
                <w:rFonts w:ascii="Bookman Old Style" w:hAnsi="Bookman Old Style"/>
                <w:color w:val="000000" w:themeColor="text1"/>
                <w:sz w:val="24"/>
                <w:szCs w:val="24"/>
              </w:rPr>
            </w:pPr>
          </w:p>
        </w:tc>
      </w:tr>
    </w:tbl>
    <w:p w14:paraId="4E9BBFC6" w14:textId="77777777" w:rsidR="00722B68" w:rsidRPr="002137BE" w:rsidRDefault="00722B68" w:rsidP="00722B68">
      <w:pPr>
        <w:rPr>
          <w:rFonts w:ascii="Bookman Old Style" w:hAnsi="Bookman Old Style"/>
          <w:color w:val="000000" w:themeColor="text1"/>
          <w:sz w:val="24"/>
          <w:szCs w:val="24"/>
        </w:rPr>
      </w:pPr>
    </w:p>
    <w:tbl>
      <w:tblPr>
        <w:tblW w:w="9998" w:type="dxa"/>
        <w:jc w:val="center"/>
        <w:tblLayout w:type="fixed"/>
        <w:tblCellMar>
          <w:left w:w="70" w:type="dxa"/>
          <w:right w:w="70" w:type="dxa"/>
        </w:tblCellMar>
        <w:tblLook w:val="0000" w:firstRow="0" w:lastRow="0" w:firstColumn="0" w:lastColumn="0" w:noHBand="0" w:noVBand="0"/>
      </w:tblPr>
      <w:tblGrid>
        <w:gridCol w:w="2777"/>
        <w:gridCol w:w="7221"/>
      </w:tblGrid>
      <w:tr w:rsidR="00722B68" w:rsidRPr="002137BE" w14:paraId="6EA001AD" w14:textId="77777777" w:rsidTr="00807249">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14:paraId="4818F2F5" w14:textId="77777777" w:rsidR="00722B68" w:rsidRPr="002137BE" w:rsidRDefault="00722B68" w:rsidP="00807249">
            <w:pPr>
              <w:snapToGrid w:val="0"/>
              <w:jc w:val="center"/>
              <w:rPr>
                <w:rFonts w:ascii="Bookman Old Style" w:hAnsi="Bookman Old Style"/>
                <w:b/>
                <w:color w:val="000000" w:themeColor="text1"/>
                <w:sz w:val="24"/>
                <w:szCs w:val="24"/>
              </w:rPr>
            </w:pPr>
            <w:r w:rsidRPr="002137BE">
              <w:rPr>
                <w:rFonts w:ascii="Bookman Old Style" w:hAnsi="Bookman Old Style"/>
                <w:b/>
                <w:color w:val="000000" w:themeColor="text1"/>
                <w:sz w:val="24"/>
                <w:szCs w:val="24"/>
              </w:rPr>
              <w:t>MUNKAHELYEK (FOGLALKOZTATÓ TÁRSASÁG), MUNKAKÖRÖK</w:t>
            </w:r>
          </w:p>
          <w:p w14:paraId="002D8DA7" w14:textId="77777777" w:rsidR="00722B68" w:rsidRPr="002137BE" w:rsidRDefault="00722B68" w:rsidP="00807249">
            <w:pPr>
              <w:jc w:val="center"/>
              <w:rPr>
                <w:rFonts w:ascii="Bookman Old Style" w:hAnsi="Bookman Old Style"/>
                <w:color w:val="000000" w:themeColor="text1"/>
                <w:sz w:val="24"/>
                <w:szCs w:val="24"/>
              </w:rPr>
            </w:pPr>
            <w:r w:rsidRPr="002137BE">
              <w:rPr>
                <w:rFonts w:ascii="Bookman Old Style" w:hAnsi="Bookman Old Style"/>
                <w:color w:val="000000" w:themeColor="text1"/>
                <w:sz w:val="24"/>
                <w:szCs w:val="24"/>
              </w:rPr>
              <w:t>(Kezdje az aktuálissal, és úgy haladjon az időben visszafelé!)</w:t>
            </w:r>
          </w:p>
        </w:tc>
      </w:tr>
      <w:tr w:rsidR="00722B68" w:rsidRPr="002137BE" w14:paraId="759053A5" w14:textId="77777777" w:rsidTr="00807249">
        <w:trPr>
          <w:jc w:val="center"/>
        </w:trPr>
        <w:tc>
          <w:tcPr>
            <w:tcW w:w="2777" w:type="dxa"/>
            <w:tcBorders>
              <w:top w:val="single" w:sz="4" w:space="0" w:color="000000"/>
              <w:left w:val="single" w:sz="4" w:space="0" w:color="000000"/>
              <w:bottom w:val="single" w:sz="4" w:space="0" w:color="000000"/>
            </w:tcBorders>
          </w:tcPr>
          <w:p w14:paraId="0B6D4B07" w14:textId="77777777" w:rsidR="00722B68" w:rsidRPr="002137BE" w:rsidRDefault="00722B68" w:rsidP="00807249">
            <w:pPr>
              <w:snapToGrid w:val="0"/>
              <w:jc w:val="center"/>
              <w:rPr>
                <w:rFonts w:ascii="Bookman Old Style" w:hAnsi="Bookman Old Style"/>
                <w:b/>
                <w:color w:val="000000" w:themeColor="text1"/>
                <w:sz w:val="24"/>
                <w:szCs w:val="24"/>
              </w:rPr>
            </w:pPr>
            <w:r w:rsidRPr="002137BE">
              <w:rPr>
                <w:rFonts w:ascii="Bookman Old Style" w:hAnsi="Bookman Old Style"/>
                <w:b/>
                <w:color w:val="000000" w:themeColor="text1"/>
                <w:sz w:val="24"/>
                <w:szCs w:val="24"/>
              </w:rPr>
              <w:t>Mettől meddig (év, hónap)</w:t>
            </w:r>
          </w:p>
        </w:tc>
        <w:tc>
          <w:tcPr>
            <w:tcW w:w="7221" w:type="dxa"/>
            <w:tcBorders>
              <w:top w:val="single" w:sz="4" w:space="0" w:color="000000"/>
              <w:left w:val="single" w:sz="4" w:space="0" w:color="000000"/>
              <w:bottom w:val="single" w:sz="4" w:space="0" w:color="000000"/>
              <w:right w:val="single" w:sz="4" w:space="0" w:color="000000"/>
            </w:tcBorders>
            <w:vAlign w:val="center"/>
          </w:tcPr>
          <w:p w14:paraId="7AE41319" w14:textId="77777777" w:rsidR="00722B68" w:rsidRPr="002137BE" w:rsidRDefault="00722B68" w:rsidP="00807249">
            <w:pPr>
              <w:snapToGrid w:val="0"/>
              <w:jc w:val="center"/>
              <w:rPr>
                <w:rFonts w:ascii="Bookman Old Style" w:hAnsi="Bookman Old Style"/>
                <w:color w:val="000000" w:themeColor="text1"/>
                <w:sz w:val="24"/>
                <w:szCs w:val="24"/>
              </w:rPr>
            </w:pPr>
            <w:r w:rsidRPr="002137BE">
              <w:rPr>
                <w:rFonts w:ascii="Bookman Old Style" w:hAnsi="Bookman Old Style"/>
                <w:b/>
                <w:color w:val="000000" w:themeColor="text1"/>
                <w:sz w:val="24"/>
                <w:szCs w:val="24"/>
              </w:rPr>
              <w:t>Munkahely (foglalkoztató társaság)és munkakör megnevezése</w:t>
            </w:r>
          </w:p>
          <w:p w14:paraId="1ABD91D5" w14:textId="77777777" w:rsidR="00722B68" w:rsidRPr="002137BE" w:rsidRDefault="00722B68" w:rsidP="00807249">
            <w:pPr>
              <w:snapToGrid w:val="0"/>
              <w:jc w:val="center"/>
              <w:rPr>
                <w:rFonts w:ascii="Bookman Old Style" w:hAnsi="Bookman Old Style"/>
                <w:b/>
                <w:color w:val="000000" w:themeColor="text1"/>
                <w:sz w:val="24"/>
                <w:szCs w:val="24"/>
              </w:rPr>
            </w:pPr>
            <w:r w:rsidRPr="002137BE">
              <w:rPr>
                <w:rFonts w:ascii="Bookman Old Style" w:hAnsi="Bookman Old Style"/>
                <w:color w:val="000000" w:themeColor="text1"/>
                <w:sz w:val="24"/>
                <w:szCs w:val="24"/>
              </w:rPr>
              <w:t>(egyéni vállalkozó esetén, ezen tény jelölése)</w:t>
            </w:r>
          </w:p>
        </w:tc>
      </w:tr>
      <w:tr w:rsidR="00722B68" w:rsidRPr="002137BE" w14:paraId="7DC923B4" w14:textId="77777777" w:rsidTr="00807249">
        <w:trPr>
          <w:jc w:val="center"/>
        </w:trPr>
        <w:tc>
          <w:tcPr>
            <w:tcW w:w="2777" w:type="dxa"/>
            <w:tcBorders>
              <w:top w:val="single" w:sz="4" w:space="0" w:color="000000"/>
              <w:left w:val="single" w:sz="4" w:space="0" w:color="000000"/>
              <w:bottom w:val="single" w:sz="4" w:space="0" w:color="000000"/>
            </w:tcBorders>
          </w:tcPr>
          <w:p w14:paraId="3CE5D4C8" w14:textId="77777777" w:rsidR="00722B68" w:rsidRPr="002137BE" w:rsidRDefault="00722B68" w:rsidP="00807249">
            <w:pPr>
              <w:snapToGrid w:val="0"/>
              <w:jc w:val="center"/>
              <w:rPr>
                <w:rFonts w:ascii="Bookman Old Style" w:hAnsi="Bookman Old Style"/>
                <w:color w:val="000000" w:themeColor="text1"/>
                <w:sz w:val="24"/>
                <w:szCs w:val="24"/>
              </w:rPr>
            </w:pPr>
            <w:r w:rsidRPr="002137BE">
              <w:rPr>
                <w:rFonts w:ascii="Bookman Old Style" w:hAnsi="Bookman Old Style"/>
                <w:color w:val="000000" w:themeColor="text1"/>
                <w:sz w:val="24"/>
                <w:szCs w:val="24"/>
              </w:rPr>
              <w:t>[év/hónap]-[év/hónap]</w:t>
            </w:r>
          </w:p>
        </w:tc>
        <w:tc>
          <w:tcPr>
            <w:tcW w:w="7221" w:type="dxa"/>
            <w:tcBorders>
              <w:top w:val="single" w:sz="4" w:space="0" w:color="000000"/>
              <w:left w:val="single" w:sz="4" w:space="0" w:color="000000"/>
              <w:bottom w:val="single" w:sz="4" w:space="0" w:color="000000"/>
              <w:right w:val="single" w:sz="4" w:space="0" w:color="000000"/>
            </w:tcBorders>
          </w:tcPr>
          <w:p w14:paraId="5820CF9A" w14:textId="77777777" w:rsidR="00722B68" w:rsidRPr="002137BE" w:rsidRDefault="00722B68" w:rsidP="00807249">
            <w:pPr>
              <w:snapToGrid w:val="0"/>
              <w:jc w:val="center"/>
              <w:rPr>
                <w:rFonts w:ascii="Bookman Old Style" w:hAnsi="Bookman Old Style"/>
                <w:color w:val="000000" w:themeColor="text1"/>
                <w:sz w:val="24"/>
                <w:szCs w:val="24"/>
              </w:rPr>
            </w:pPr>
          </w:p>
        </w:tc>
      </w:tr>
      <w:tr w:rsidR="00722B68" w:rsidRPr="002137BE" w14:paraId="5F05FF4E" w14:textId="77777777" w:rsidTr="00807249">
        <w:trPr>
          <w:jc w:val="center"/>
        </w:trPr>
        <w:tc>
          <w:tcPr>
            <w:tcW w:w="2777" w:type="dxa"/>
            <w:tcBorders>
              <w:top w:val="single" w:sz="4" w:space="0" w:color="000000"/>
              <w:left w:val="single" w:sz="4" w:space="0" w:color="000000"/>
              <w:bottom w:val="single" w:sz="4" w:space="0" w:color="000000"/>
            </w:tcBorders>
          </w:tcPr>
          <w:p w14:paraId="286BABA6" w14:textId="77777777" w:rsidR="00722B68" w:rsidRPr="002137BE" w:rsidRDefault="00722B68" w:rsidP="00807249">
            <w:pPr>
              <w:snapToGrid w:val="0"/>
              <w:jc w:val="center"/>
              <w:rPr>
                <w:rFonts w:ascii="Bookman Old Style" w:hAnsi="Bookman Old Style"/>
                <w:color w:val="000000" w:themeColor="text1"/>
                <w:sz w:val="24"/>
                <w:szCs w:val="24"/>
              </w:rPr>
            </w:pPr>
            <w:r w:rsidRPr="002137BE">
              <w:rPr>
                <w:rFonts w:ascii="Bookman Old Style" w:hAnsi="Bookman Old Style"/>
                <w:color w:val="000000" w:themeColor="text1"/>
                <w:sz w:val="24"/>
                <w:szCs w:val="24"/>
              </w:rPr>
              <w:t>[év/hónap]-[év/hónap]</w:t>
            </w:r>
          </w:p>
        </w:tc>
        <w:tc>
          <w:tcPr>
            <w:tcW w:w="7221" w:type="dxa"/>
            <w:tcBorders>
              <w:top w:val="single" w:sz="4" w:space="0" w:color="000000"/>
              <w:left w:val="single" w:sz="4" w:space="0" w:color="000000"/>
              <w:bottom w:val="single" w:sz="4" w:space="0" w:color="000000"/>
              <w:right w:val="single" w:sz="4" w:space="0" w:color="000000"/>
            </w:tcBorders>
          </w:tcPr>
          <w:p w14:paraId="45A4D180" w14:textId="77777777" w:rsidR="00722B68" w:rsidRPr="002137BE" w:rsidRDefault="00722B68" w:rsidP="00807249">
            <w:pPr>
              <w:snapToGrid w:val="0"/>
              <w:jc w:val="center"/>
              <w:rPr>
                <w:rFonts w:ascii="Bookman Old Style" w:hAnsi="Bookman Old Style"/>
                <w:color w:val="000000" w:themeColor="text1"/>
                <w:sz w:val="24"/>
                <w:szCs w:val="24"/>
              </w:rPr>
            </w:pPr>
          </w:p>
        </w:tc>
      </w:tr>
    </w:tbl>
    <w:p w14:paraId="04202B15" w14:textId="77777777" w:rsidR="00722B68" w:rsidRPr="002137BE" w:rsidRDefault="00722B68" w:rsidP="00722B68">
      <w:pPr>
        <w:rPr>
          <w:rFonts w:ascii="Bookman Old Style" w:hAnsi="Bookman Old Style"/>
          <w:color w:val="000000" w:themeColor="text1"/>
          <w:sz w:val="24"/>
          <w:szCs w:val="24"/>
        </w:rPr>
      </w:pPr>
    </w:p>
    <w:tbl>
      <w:tblPr>
        <w:tblW w:w="9998" w:type="dxa"/>
        <w:jc w:val="center"/>
        <w:tblLayout w:type="fixed"/>
        <w:tblCellMar>
          <w:left w:w="70" w:type="dxa"/>
          <w:right w:w="70" w:type="dxa"/>
        </w:tblCellMar>
        <w:tblLook w:val="0000" w:firstRow="0" w:lastRow="0" w:firstColumn="0" w:lastColumn="0" w:noHBand="0" w:noVBand="0"/>
      </w:tblPr>
      <w:tblGrid>
        <w:gridCol w:w="5807"/>
        <w:gridCol w:w="4191"/>
      </w:tblGrid>
      <w:tr w:rsidR="00722B68" w:rsidRPr="002137BE" w14:paraId="2B4EBD1B" w14:textId="77777777" w:rsidTr="00807249">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14:paraId="61216CA4" w14:textId="77777777" w:rsidR="00722B68" w:rsidRPr="002137BE" w:rsidRDefault="00722B68" w:rsidP="00807249">
            <w:pPr>
              <w:jc w:val="center"/>
              <w:rPr>
                <w:rFonts w:ascii="Bookman Old Style" w:hAnsi="Bookman Old Style"/>
                <w:b/>
                <w:sz w:val="24"/>
                <w:szCs w:val="24"/>
              </w:rPr>
            </w:pPr>
            <w:r w:rsidRPr="002137BE">
              <w:rPr>
                <w:rFonts w:ascii="Bookman Old Style" w:hAnsi="Bookman Old Style"/>
                <w:b/>
                <w:sz w:val="24"/>
                <w:szCs w:val="24"/>
              </w:rPr>
              <w:t xml:space="preserve">Az értékelés szempontjából releváns szakmai tapasztalat </w:t>
            </w:r>
          </w:p>
          <w:p w14:paraId="5A51A944" w14:textId="77777777" w:rsidR="00722B68" w:rsidRPr="002137BE" w:rsidRDefault="00722B68" w:rsidP="00807249">
            <w:pPr>
              <w:snapToGrid w:val="0"/>
              <w:jc w:val="center"/>
              <w:rPr>
                <w:rFonts w:ascii="Bookman Old Style" w:hAnsi="Bookman Old Style"/>
                <w:b/>
                <w:caps/>
                <w:color w:val="000000" w:themeColor="text1"/>
                <w:sz w:val="24"/>
                <w:szCs w:val="24"/>
              </w:rPr>
            </w:pPr>
            <w:r w:rsidRPr="002137BE">
              <w:rPr>
                <w:rFonts w:ascii="Bookman Old Style" w:hAnsi="Bookman Old Style"/>
                <w:b/>
                <w:sz w:val="24"/>
                <w:szCs w:val="24"/>
              </w:rPr>
              <w:t>(legalább év/hónap bontásban)</w:t>
            </w:r>
          </w:p>
          <w:p w14:paraId="09D77FCE" w14:textId="77777777" w:rsidR="00722B68" w:rsidRPr="002137BE" w:rsidRDefault="00722B68" w:rsidP="00807249">
            <w:pPr>
              <w:snapToGrid w:val="0"/>
              <w:jc w:val="center"/>
              <w:rPr>
                <w:rFonts w:ascii="Bookman Old Style" w:hAnsi="Bookman Old Style"/>
                <w:color w:val="000000" w:themeColor="text1"/>
                <w:sz w:val="24"/>
                <w:szCs w:val="24"/>
              </w:rPr>
            </w:pPr>
            <w:r w:rsidRPr="002137BE">
              <w:rPr>
                <w:rFonts w:ascii="Bookman Old Style" w:hAnsi="Bookman Old Style"/>
                <w:color w:val="000000" w:themeColor="text1"/>
                <w:sz w:val="24"/>
                <w:szCs w:val="24"/>
              </w:rPr>
              <w:t>(Kezdje a legutolsóval, és úgy haladjon az időben visszafelé!)</w:t>
            </w:r>
          </w:p>
        </w:tc>
      </w:tr>
      <w:tr w:rsidR="00722B68" w:rsidRPr="002137BE" w14:paraId="29E10363" w14:textId="77777777" w:rsidTr="00807249">
        <w:trPr>
          <w:jc w:val="center"/>
        </w:trPr>
        <w:tc>
          <w:tcPr>
            <w:tcW w:w="5807" w:type="dxa"/>
            <w:tcBorders>
              <w:top w:val="single" w:sz="4" w:space="0" w:color="000000"/>
              <w:left w:val="single" w:sz="4" w:space="0" w:color="000000"/>
              <w:bottom w:val="single" w:sz="4" w:space="0" w:color="000000"/>
            </w:tcBorders>
          </w:tcPr>
          <w:p w14:paraId="06B9824A" w14:textId="77777777" w:rsidR="00722B68" w:rsidRPr="002137BE" w:rsidRDefault="00722B68" w:rsidP="00807249">
            <w:pPr>
              <w:snapToGrid w:val="0"/>
              <w:jc w:val="center"/>
              <w:rPr>
                <w:rFonts w:ascii="Bookman Old Style" w:hAnsi="Bookman Old Style"/>
                <w:sz w:val="24"/>
                <w:szCs w:val="24"/>
              </w:rPr>
            </w:pPr>
            <w:r w:rsidRPr="002137BE">
              <w:rPr>
                <w:rFonts w:ascii="Bookman Old Style" w:hAnsi="Bookman Old Style"/>
                <w:sz w:val="24"/>
                <w:szCs w:val="24"/>
              </w:rPr>
              <w:t xml:space="preserve">Korábbi projektek ismertetése </w:t>
            </w:r>
          </w:p>
          <w:p w14:paraId="15C7FD51" w14:textId="5FC7B0B9" w:rsidR="00722B68" w:rsidRPr="002137BE" w:rsidRDefault="00722B68" w:rsidP="00807249">
            <w:pPr>
              <w:snapToGrid w:val="0"/>
              <w:jc w:val="center"/>
              <w:rPr>
                <w:rFonts w:ascii="Bookman Old Style" w:hAnsi="Bookman Old Style"/>
                <w:b/>
                <w:color w:val="000000" w:themeColor="text1"/>
                <w:sz w:val="24"/>
                <w:szCs w:val="24"/>
              </w:rPr>
            </w:pPr>
          </w:p>
        </w:tc>
        <w:tc>
          <w:tcPr>
            <w:tcW w:w="4191" w:type="dxa"/>
            <w:tcBorders>
              <w:top w:val="single" w:sz="4" w:space="0" w:color="000000"/>
              <w:left w:val="single" w:sz="4" w:space="0" w:color="000000"/>
              <w:bottom w:val="single" w:sz="4" w:space="0" w:color="000000"/>
              <w:right w:val="single" w:sz="4" w:space="0" w:color="000000"/>
            </w:tcBorders>
            <w:vAlign w:val="center"/>
          </w:tcPr>
          <w:p w14:paraId="344DDB40" w14:textId="77777777" w:rsidR="00722B68" w:rsidRPr="002137BE" w:rsidRDefault="00722B68" w:rsidP="00807249">
            <w:pPr>
              <w:snapToGrid w:val="0"/>
              <w:jc w:val="center"/>
              <w:rPr>
                <w:rFonts w:ascii="Bookman Old Style" w:hAnsi="Bookman Old Style"/>
                <w:b/>
                <w:color w:val="000000" w:themeColor="text1"/>
                <w:sz w:val="24"/>
                <w:szCs w:val="24"/>
              </w:rPr>
            </w:pPr>
            <w:r w:rsidRPr="002137BE">
              <w:rPr>
                <w:rFonts w:ascii="Bookman Old Style" w:hAnsi="Bookman Old Style"/>
                <w:sz w:val="24"/>
                <w:szCs w:val="24"/>
              </w:rPr>
              <w:t xml:space="preserve">ellátott munkakörök, feladatok megnevezése </w:t>
            </w:r>
          </w:p>
        </w:tc>
      </w:tr>
      <w:tr w:rsidR="00722B68" w:rsidRPr="002137BE" w14:paraId="27B6FCF9" w14:textId="77777777" w:rsidTr="00807249">
        <w:trPr>
          <w:jc w:val="center"/>
        </w:trPr>
        <w:tc>
          <w:tcPr>
            <w:tcW w:w="5807" w:type="dxa"/>
            <w:tcBorders>
              <w:top w:val="single" w:sz="4" w:space="0" w:color="000000"/>
              <w:left w:val="single" w:sz="4" w:space="0" w:color="000000"/>
              <w:bottom w:val="single" w:sz="4" w:space="0" w:color="000000"/>
            </w:tcBorders>
          </w:tcPr>
          <w:p w14:paraId="384BBE56" w14:textId="77777777" w:rsidR="00722B68" w:rsidRPr="002137BE" w:rsidRDefault="00722B68" w:rsidP="00807249">
            <w:pPr>
              <w:snapToGrid w:val="0"/>
              <w:jc w:val="center"/>
              <w:rPr>
                <w:rFonts w:ascii="Bookman Old Style" w:hAnsi="Bookman Old Style"/>
                <w:color w:val="000000" w:themeColor="text1"/>
                <w:sz w:val="24"/>
                <w:szCs w:val="24"/>
              </w:rPr>
            </w:pPr>
          </w:p>
        </w:tc>
        <w:tc>
          <w:tcPr>
            <w:tcW w:w="4191" w:type="dxa"/>
            <w:tcBorders>
              <w:top w:val="single" w:sz="4" w:space="0" w:color="000000"/>
              <w:left w:val="single" w:sz="4" w:space="0" w:color="000000"/>
              <w:bottom w:val="single" w:sz="4" w:space="0" w:color="000000"/>
              <w:right w:val="single" w:sz="4" w:space="0" w:color="000000"/>
            </w:tcBorders>
          </w:tcPr>
          <w:p w14:paraId="4CD1CD1F" w14:textId="77777777" w:rsidR="00722B68" w:rsidRPr="002137BE" w:rsidRDefault="00722B68" w:rsidP="00807249">
            <w:pPr>
              <w:snapToGrid w:val="0"/>
              <w:jc w:val="center"/>
              <w:rPr>
                <w:rFonts w:ascii="Bookman Old Style" w:hAnsi="Bookman Old Style"/>
                <w:color w:val="000000" w:themeColor="text1"/>
                <w:sz w:val="24"/>
                <w:szCs w:val="24"/>
              </w:rPr>
            </w:pPr>
          </w:p>
        </w:tc>
      </w:tr>
      <w:tr w:rsidR="00722B68" w:rsidRPr="002137BE" w14:paraId="1A62C14A" w14:textId="77777777" w:rsidTr="00807249">
        <w:trPr>
          <w:jc w:val="center"/>
        </w:trPr>
        <w:tc>
          <w:tcPr>
            <w:tcW w:w="5807" w:type="dxa"/>
            <w:tcBorders>
              <w:top w:val="single" w:sz="4" w:space="0" w:color="000000"/>
              <w:left w:val="single" w:sz="4" w:space="0" w:color="000000"/>
              <w:bottom w:val="single" w:sz="4" w:space="0" w:color="000000"/>
            </w:tcBorders>
          </w:tcPr>
          <w:p w14:paraId="3213A6B6" w14:textId="77777777" w:rsidR="00722B68" w:rsidRPr="002137BE" w:rsidRDefault="00722B68" w:rsidP="00807249">
            <w:pPr>
              <w:snapToGrid w:val="0"/>
              <w:jc w:val="center"/>
              <w:rPr>
                <w:rFonts w:ascii="Bookman Old Style" w:hAnsi="Bookman Old Style"/>
                <w:color w:val="000000" w:themeColor="text1"/>
                <w:sz w:val="24"/>
                <w:szCs w:val="24"/>
              </w:rPr>
            </w:pPr>
          </w:p>
        </w:tc>
        <w:tc>
          <w:tcPr>
            <w:tcW w:w="4191" w:type="dxa"/>
            <w:tcBorders>
              <w:top w:val="single" w:sz="4" w:space="0" w:color="000000"/>
              <w:left w:val="single" w:sz="4" w:space="0" w:color="000000"/>
              <w:bottom w:val="single" w:sz="4" w:space="0" w:color="000000"/>
              <w:right w:val="single" w:sz="4" w:space="0" w:color="000000"/>
            </w:tcBorders>
          </w:tcPr>
          <w:p w14:paraId="36EF6E2F" w14:textId="77777777" w:rsidR="00722B68" w:rsidRPr="002137BE" w:rsidRDefault="00722B68" w:rsidP="00807249">
            <w:pPr>
              <w:snapToGrid w:val="0"/>
              <w:jc w:val="center"/>
              <w:rPr>
                <w:rFonts w:ascii="Bookman Old Style" w:hAnsi="Bookman Old Style"/>
                <w:color w:val="000000" w:themeColor="text1"/>
                <w:sz w:val="24"/>
                <w:szCs w:val="24"/>
              </w:rPr>
            </w:pPr>
          </w:p>
        </w:tc>
      </w:tr>
      <w:tr w:rsidR="00722B68" w:rsidRPr="002137BE" w14:paraId="140D2CD4" w14:textId="77777777" w:rsidTr="00807249">
        <w:trPr>
          <w:jc w:val="center"/>
        </w:trPr>
        <w:tc>
          <w:tcPr>
            <w:tcW w:w="5807" w:type="dxa"/>
            <w:tcBorders>
              <w:top w:val="single" w:sz="4" w:space="0" w:color="000000"/>
              <w:left w:val="single" w:sz="4" w:space="0" w:color="000000"/>
              <w:bottom w:val="single" w:sz="4" w:space="0" w:color="000000"/>
            </w:tcBorders>
          </w:tcPr>
          <w:p w14:paraId="599E00E8" w14:textId="77777777" w:rsidR="00722B68" w:rsidRPr="002137BE" w:rsidRDefault="00722B68" w:rsidP="00807249">
            <w:pPr>
              <w:snapToGrid w:val="0"/>
              <w:jc w:val="center"/>
              <w:rPr>
                <w:rFonts w:ascii="Bookman Old Style" w:hAnsi="Bookman Old Style"/>
                <w:color w:val="000000" w:themeColor="text1"/>
                <w:sz w:val="24"/>
                <w:szCs w:val="24"/>
              </w:rPr>
            </w:pPr>
          </w:p>
        </w:tc>
        <w:tc>
          <w:tcPr>
            <w:tcW w:w="4191" w:type="dxa"/>
            <w:tcBorders>
              <w:top w:val="single" w:sz="4" w:space="0" w:color="000000"/>
              <w:left w:val="single" w:sz="4" w:space="0" w:color="000000"/>
              <w:bottom w:val="single" w:sz="4" w:space="0" w:color="000000"/>
              <w:right w:val="single" w:sz="4" w:space="0" w:color="000000"/>
            </w:tcBorders>
          </w:tcPr>
          <w:p w14:paraId="1D95B9FF" w14:textId="77777777" w:rsidR="00722B68" w:rsidRPr="002137BE" w:rsidRDefault="00722B68" w:rsidP="00807249">
            <w:pPr>
              <w:snapToGrid w:val="0"/>
              <w:jc w:val="center"/>
              <w:rPr>
                <w:rFonts w:ascii="Bookman Old Style" w:hAnsi="Bookman Old Style"/>
                <w:color w:val="000000" w:themeColor="text1"/>
                <w:sz w:val="24"/>
                <w:szCs w:val="24"/>
              </w:rPr>
            </w:pPr>
          </w:p>
        </w:tc>
      </w:tr>
    </w:tbl>
    <w:p w14:paraId="587D758A" w14:textId="77777777" w:rsidR="00722B68" w:rsidRPr="002137BE" w:rsidRDefault="00722B68" w:rsidP="00722B68">
      <w:pPr>
        <w:pStyle w:val="Szvegtrzs31"/>
        <w:ind w:left="-426" w:right="-566"/>
        <w:rPr>
          <w:rFonts w:ascii="Bookman Old Style" w:hAnsi="Bookman Old Style" w:cs="Arial"/>
          <w:color w:val="000000" w:themeColor="text1"/>
          <w:szCs w:val="24"/>
        </w:rPr>
      </w:pPr>
    </w:p>
    <w:p w14:paraId="601315A2" w14:textId="77777777" w:rsidR="00722B68" w:rsidRPr="002137BE" w:rsidRDefault="00722B68" w:rsidP="00722B68">
      <w:pPr>
        <w:ind w:left="-426" w:right="-566"/>
        <w:rPr>
          <w:rFonts w:ascii="Bookman Old Style" w:hAnsi="Bookman Old Style"/>
          <w:color w:val="000000" w:themeColor="text1"/>
          <w:sz w:val="24"/>
          <w:szCs w:val="24"/>
        </w:rPr>
      </w:pPr>
      <w:r w:rsidRPr="002137BE">
        <w:rPr>
          <w:rFonts w:ascii="Bookman Old Style" w:hAnsi="Bookman Old Style"/>
          <w:color w:val="000000" w:themeColor="text1"/>
          <w:sz w:val="24"/>
          <w:szCs w:val="24"/>
        </w:rPr>
        <w:t>Kelt: ……………………………, … év … hó … nap</w:t>
      </w:r>
    </w:p>
    <w:p w14:paraId="5731D446" w14:textId="77777777" w:rsidR="00722B68" w:rsidRPr="002137BE" w:rsidRDefault="00722B68" w:rsidP="00722B68">
      <w:pPr>
        <w:ind w:left="-426" w:right="-566"/>
        <w:rPr>
          <w:rFonts w:ascii="Bookman Old Style" w:hAnsi="Bookman Old Style"/>
          <w:color w:val="000000" w:themeColor="text1"/>
          <w:sz w:val="24"/>
          <w:szCs w:val="24"/>
        </w:rPr>
      </w:pPr>
    </w:p>
    <w:p w14:paraId="2DA954E7" w14:textId="77777777" w:rsidR="00722B68" w:rsidRPr="002137BE" w:rsidRDefault="00722B68" w:rsidP="00722B68">
      <w:pPr>
        <w:ind w:left="-426" w:right="-566" w:firstLine="6521"/>
        <w:jc w:val="center"/>
        <w:rPr>
          <w:rFonts w:ascii="Bookman Old Style" w:hAnsi="Bookman Old Style"/>
          <w:b/>
          <w:color w:val="000000" w:themeColor="text1"/>
          <w:sz w:val="24"/>
          <w:szCs w:val="24"/>
        </w:rPr>
      </w:pPr>
      <w:r w:rsidRPr="002137BE">
        <w:rPr>
          <w:rFonts w:ascii="Bookman Old Style" w:hAnsi="Bookman Old Style"/>
          <w:b/>
          <w:color w:val="000000" w:themeColor="text1"/>
          <w:sz w:val="24"/>
          <w:szCs w:val="24"/>
        </w:rPr>
        <w:t>…..............................</w:t>
      </w:r>
    </w:p>
    <w:p w14:paraId="542AE2BB" w14:textId="77777777" w:rsidR="00722B68" w:rsidRPr="002137BE" w:rsidRDefault="00722B68" w:rsidP="00722B68">
      <w:pPr>
        <w:tabs>
          <w:tab w:val="left" w:pos="5580"/>
        </w:tabs>
        <w:ind w:left="-426" w:right="-566" w:firstLine="6521"/>
        <w:jc w:val="center"/>
        <w:rPr>
          <w:rFonts w:ascii="Bookman Old Style" w:hAnsi="Bookman Old Style"/>
          <w:color w:val="000000" w:themeColor="text1"/>
          <w:sz w:val="24"/>
          <w:szCs w:val="24"/>
        </w:rPr>
      </w:pPr>
      <w:r w:rsidRPr="002137BE">
        <w:rPr>
          <w:rFonts w:ascii="Bookman Old Style" w:hAnsi="Bookman Old Style"/>
          <w:color w:val="000000" w:themeColor="text1"/>
          <w:sz w:val="24"/>
          <w:szCs w:val="24"/>
        </w:rPr>
        <w:t>s.k. aláírás</w:t>
      </w:r>
    </w:p>
    <w:p w14:paraId="0C48FE59" w14:textId="77777777" w:rsidR="00722B68" w:rsidRPr="002137BE" w:rsidRDefault="00722B68" w:rsidP="00722B68">
      <w:pPr>
        <w:tabs>
          <w:tab w:val="center" w:pos="7371"/>
        </w:tabs>
        <w:jc w:val="both"/>
        <w:rPr>
          <w:rFonts w:ascii="Bookman Old Style" w:hAnsi="Bookman Old Style" w:cs="Times New Roman"/>
          <w:bCs/>
          <w:sz w:val="24"/>
          <w:szCs w:val="24"/>
        </w:rPr>
      </w:pPr>
    </w:p>
    <w:p w14:paraId="67524AB6" w14:textId="77777777" w:rsidR="00722B68" w:rsidRPr="002137BE" w:rsidRDefault="00722B68" w:rsidP="00722B68">
      <w:pPr>
        <w:widowControl/>
        <w:autoSpaceDE/>
        <w:autoSpaceDN/>
        <w:spacing w:after="160" w:line="259" w:lineRule="auto"/>
        <w:rPr>
          <w:rFonts w:ascii="Bookman Old Style" w:hAnsi="Bookman Old Style" w:cs="Times New Roman"/>
          <w:bCs/>
          <w:sz w:val="24"/>
          <w:szCs w:val="24"/>
        </w:rPr>
      </w:pPr>
      <w:r w:rsidRPr="002137BE">
        <w:rPr>
          <w:rFonts w:ascii="Bookman Old Style" w:hAnsi="Bookman Old Style" w:cs="Times New Roman"/>
          <w:bCs/>
          <w:sz w:val="24"/>
          <w:szCs w:val="24"/>
        </w:rPr>
        <w:br w:type="page"/>
      </w:r>
    </w:p>
    <w:p w14:paraId="4CD0FD6B" w14:textId="499013EA" w:rsidR="00633827" w:rsidRPr="002137BE" w:rsidRDefault="00633827" w:rsidP="009B034B">
      <w:pPr>
        <w:widowControl/>
        <w:tabs>
          <w:tab w:val="left" w:pos="5670"/>
          <w:tab w:val="left" w:leader="dot" w:pos="9072"/>
        </w:tabs>
        <w:autoSpaceDE/>
        <w:autoSpaceDN/>
        <w:jc w:val="right"/>
        <w:rPr>
          <w:rFonts w:ascii="Bookman Old Style" w:hAnsi="Bookman Old Style" w:cs="Times New Roman"/>
          <w:bCs/>
          <w:i/>
          <w:sz w:val="24"/>
          <w:szCs w:val="24"/>
        </w:rPr>
      </w:pPr>
      <w:r w:rsidRPr="002137BE">
        <w:rPr>
          <w:rFonts w:ascii="Bookman Old Style" w:hAnsi="Bookman Old Style" w:cs="Times New Roman"/>
          <w:bCs/>
          <w:i/>
          <w:sz w:val="24"/>
          <w:szCs w:val="24"/>
        </w:rPr>
        <w:lastRenderedPageBreak/>
        <w:t>3. számú melléklet</w:t>
      </w:r>
    </w:p>
    <w:p w14:paraId="0896C3D9" w14:textId="77777777" w:rsidR="00633827" w:rsidRPr="002137BE" w:rsidRDefault="00633827" w:rsidP="00633827">
      <w:pPr>
        <w:jc w:val="center"/>
        <w:rPr>
          <w:rFonts w:ascii="Bookman Old Style" w:hAnsi="Bookman Old Style"/>
          <w:b/>
          <w:smallCaps/>
          <w:sz w:val="24"/>
          <w:szCs w:val="24"/>
        </w:rPr>
      </w:pPr>
    </w:p>
    <w:p w14:paraId="1AE4045F" w14:textId="77777777" w:rsidR="00633827" w:rsidRPr="002137BE" w:rsidRDefault="00633827"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Ajánlattételi Nyilatkozat</w:t>
      </w:r>
    </w:p>
    <w:p w14:paraId="38886E41" w14:textId="77777777" w:rsidR="00633827" w:rsidRPr="002137BE" w:rsidRDefault="00633827" w:rsidP="00633827">
      <w:pPr>
        <w:rPr>
          <w:rFonts w:ascii="Bookman Old Style" w:hAnsi="Bookman Old Style" w:cs="Times New Roman"/>
          <w:b/>
          <w:bCs/>
          <w:sz w:val="24"/>
          <w:szCs w:val="24"/>
        </w:rPr>
      </w:pPr>
    </w:p>
    <w:p w14:paraId="64FA80DD" w14:textId="1639676B" w:rsidR="00633827" w:rsidRPr="002137BE" w:rsidRDefault="00633827"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a Kbt. 6</w:t>
      </w:r>
      <w:r w:rsidR="00370E67" w:rsidRPr="002137BE">
        <w:rPr>
          <w:rFonts w:ascii="Bookman Old Style" w:hAnsi="Bookman Old Style" w:cs="Times New Roman"/>
          <w:b/>
          <w:bCs/>
          <w:sz w:val="24"/>
          <w:szCs w:val="24"/>
        </w:rPr>
        <w:t>6</w:t>
      </w:r>
      <w:r w:rsidRPr="002137BE">
        <w:rPr>
          <w:rFonts w:ascii="Bookman Old Style" w:hAnsi="Bookman Old Style" w:cs="Times New Roman"/>
          <w:b/>
          <w:bCs/>
          <w:sz w:val="24"/>
          <w:szCs w:val="24"/>
        </w:rPr>
        <w:t>. § (</w:t>
      </w:r>
      <w:r w:rsidR="00370E67" w:rsidRPr="002137BE">
        <w:rPr>
          <w:rFonts w:ascii="Bookman Old Style" w:hAnsi="Bookman Old Style" w:cs="Times New Roman"/>
          <w:b/>
          <w:bCs/>
          <w:sz w:val="24"/>
          <w:szCs w:val="24"/>
        </w:rPr>
        <w:t>2</w:t>
      </w:r>
      <w:r w:rsidRPr="002137BE">
        <w:rPr>
          <w:rFonts w:ascii="Bookman Old Style" w:hAnsi="Bookman Old Style" w:cs="Times New Roman"/>
          <w:b/>
          <w:bCs/>
          <w:sz w:val="24"/>
          <w:szCs w:val="24"/>
        </w:rPr>
        <w:t>) bekezdése alapján</w:t>
      </w:r>
    </w:p>
    <w:p w14:paraId="792E8289" w14:textId="77777777" w:rsidR="00633827" w:rsidRPr="002137BE" w:rsidRDefault="00633827" w:rsidP="00633827">
      <w:pPr>
        <w:rPr>
          <w:rFonts w:ascii="Bookman Old Style" w:hAnsi="Bookman Old Style"/>
          <w:sz w:val="24"/>
          <w:szCs w:val="24"/>
        </w:rPr>
      </w:pPr>
    </w:p>
    <w:p w14:paraId="32ECD06B" w14:textId="766F98F5" w:rsidR="00862142" w:rsidRPr="002137BE" w:rsidRDefault="00866EE2" w:rsidP="00862142">
      <w:pPr>
        <w:tabs>
          <w:tab w:val="center" w:pos="7088"/>
        </w:tabs>
        <w:jc w:val="center"/>
        <w:rPr>
          <w:rFonts w:ascii="Bookman Old Style" w:hAnsi="Bookman Old Style" w:cs="Times New Roman"/>
          <w:b/>
          <w:bCs/>
          <w:sz w:val="24"/>
          <w:szCs w:val="24"/>
        </w:rPr>
      </w:pPr>
      <w:r w:rsidRPr="00866EE2">
        <w:rPr>
          <w:rFonts w:ascii="Bookman Old Style" w:eastAsia="Calibri" w:hAnsi="Bookman Old Style"/>
          <w:b/>
          <w:bCs/>
          <w:color w:val="000000"/>
          <w:sz w:val="24"/>
          <w:szCs w:val="24"/>
          <w:lang w:eastAsia="en-US"/>
        </w:rPr>
        <w:t>„</w:t>
      </w:r>
      <w:r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p>
    <w:p w14:paraId="363DF790" w14:textId="77777777" w:rsidR="008216E4" w:rsidRPr="002137BE" w:rsidRDefault="008216E4" w:rsidP="00B943B7">
      <w:pPr>
        <w:tabs>
          <w:tab w:val="center" w:pos="7088"/>
        </w:tabs>
        <w:jc w:val="center"/>
        <w:rPr>
          <w:rFonts w:ascii="Bookman Old Style" w:hAnsi="Bookman Old Style" w:cs="Times New Roman"/>
          <w:b/>
          <w:bCs/>
          <w:sz w:val="24"/>
          <w:szCs w:val="24"/>
        </w:rPr>
      </w:pPr>
    </w:p>
    <w:p w14:paraId="7A1B49EA" w14:textId="3AED1696" w:rsidR="00DA2A44" w:rsidRPr="002137BE" w:rsidRDefault="00DA2A44" w:rsidP="00633827">
      <w:pPr>
        <w:tabs>
          <w:tab w:val="center" w:pos="7088"/>
        </w:tabs>
        <w:jc w:val="center"/>
        <w:rPr>
          <w:rFonts w:ascii="Bookman Old Style" w:hAnsi="Bookman Old Style"/>
          <w:b/>
          <w:sz w:val="24"/>
          <w:szCs w:val="24"/>
        </w:rPr>
      </w:pPr>
      <w:r w:rsidRPr="002137BE">
        <w:rPr>
          <w:rFonts w:ascii="Bookman Old Style" w:hAnsi="Bookman Old Style" w:cs="Garamond"/>
          <w:b/>
          <w:bCs/>
          <w:color w:val="000000"/>
          <w:sz w:val="24"/>
          <w:szCs w:val="24"/>
        </w:rPr>
        <w:t>tárgyú közbeszerzési eljárás vonatkozásában</w:t>
      </w:r>
    </w:p>
    <w:p w14:paraId="6A1BFCE0" w14:textId="77777777" w:rsidR="00633827" w:rsidRPr="002137BE" w:rsidRDefault="00633827" w:rsidP="00633827">
      <w:pPr>
        <w:tabs>
          <w:tab w:val="center" w:pos="7088"/>
        </w:tabs>
        <w:jc w:val="both"/>
        <w:rPr>
          <w:rFonts w:ascii="Bookman Old Style" w:hAnsi="Bookman Old Style"/>
          <w:sz w:val="24"/>
          <w:szCs w:val="24"/>
        </w:rPr>
      </w:pPr>
    </w:p>
    <w:p w14:paraId="4EC10048" w14:textId="77777777" w:rsidR="00633827" w:rsidRPr="002137BE" w:rsidRDefault="00633827" w:rsidP="00633827">
      <w:pPr>
        <w:tabs>
          <w:tab w:val="center" w:pos="7088"/>
        </w:tabs>
        <w:jc w:val="center"/>
        <w:rPr>
          <w:rFonts w:ascii="Bookman Old Style" w:hAnsi="Bookman Old Style"/>
          <w:sz w:val="24"/>
          <w:szCs w:val="24"/>
        </w:rPr>
      </w:pPr>
    </w:p>
    <w:p w14:paraId="5D349B01" w14:textId="77777777" w:rsidR="00633827" w:rsidRPr="002137BE" w:rsidRDefault="00633827" w:rsidP="00633827">
      <w:pPr>
        <w:tabs>
          <w:tab w:val="center" w:pos="7088"/>
        </w:tabs>
        <w:jc w:val="both"/>
        <w:rPr>
          <w:rFonts w:ascii="Bookman Old Style" w:hAnsi="Bookman Old Style"/>
          <w:sz w:val="24"/>
          <w:szCs w:val="24"/>
        </w:rPr>
      </w:pPr>
    </w:p>
    <w:p w14:paraId="462B4ED4" w14:textId="77777777" w:rsidR="00633827" w:rsidRPr="002137BE" w:rsidRDefault="00633827" w:rsidP="00633827">
      <w:pPr>
        <w:jc w:val="center"/>
        <w:rPr>
          <w:rFonts w:ascii="Bookman Old Style" w:hAnsi="Bookman Old Style"/>
          <w:sz w:val="24"/>
          <w:szCs w:val="24"/>
        </w:rPr>
      </w:pPr>
      <w:r w:rsidRPr="002137BE">
        <w:rPr>
          <w:rFonts w:ascii="Bookman Old Style" w:hAnsi="Bookman Old Style"/>
          <w:sz w:val="24"/>
          <w:szCs w:val="24"/>
        </w:rPr>
        <w:t>Alulírott __________________ társaság (ajánlattevő), melyet képvisel: __________________</w:t>
      </w:r>
    </w:p>
    <w:p w14:paraId="067BF037" w14:textId="77777777" w:rsidR="00633827" w:rsidRPr="002137BE" w:rsidRDefault="00633827" w:rsidP="00633827">
      <w:pPr>
        <w:jc w:val="center"/>
        <w:rPr>
          <w:rFonts w:ascii="Bookman Old Style" w:hAnsi="Bookman Old Style"/>
          <w:sz w:val="24"/>
          <w:szCs w:val="24"/>
        </w:rPr>
      </w:pPr>
    </w:p>
    <w:p w14:paraId="5BBB0F3F" w14:textId="77777777" w:rsidR="00633827" w:rsidRPr="002137BE" w:rsidRDefault="00633827" w:rsidP="00633827">
      <w:pPr>
        <w:jc w:val="center"/>
        <w:rPr>
          <w:rFonts w:ascii="Bookman Old Style" w:hAnsi="Bookman Old Style"/>
          <w:b/>
          <w:sz w:val="24"/>
          <w:szCs w:val="24"/>
        </w:rPr>
      </w:pPr>
      <w:r w:rsidRPr="002137BE">
        <w:rPr>
          <w:rFonts w:ascii="Bookman Old Style" w:hAnsi="Bookman Old Style"/>
          <w:b/>
          <w:spacing w:val="40"/>
          <w:sz w:val="24"/>
          <w:szCs w:val="24"/>
        </w:rPr>
        <w:t>az alábbi nyilatkozatot tesszük</w:t>
      </w:r>
      <w:r w:rsidRPr="002137BE">
        <w:rPr>
          <w:rFonts w:ascii="Bookman Old Style" w:hAnsi="Bookman Old Style"/>
          <w:b/>
          <w:sz w:val="24"/>
          <w:szCs w:val="24"/>
        </w:rPr>
        <w:t>:</w:t>
      </w:r>
    </w:p>
    <w:p w14:paraId="3244D69A" w14:textId="77777777" w:rsidR="00633827" w:rsidRPr="002137BE" w:rsidRDefault="00633827" w:rsidP="00633827">
      <w:pPr>
        <w:jc w:val="center"/>
        <w:rPr>
          <w:rFonts w:ascii="Bookman Old Style" w:hAnsi="Bookman Old Style"/>
          <w:b/>
          <w:sz w:val="24"/>
          <w:szCs w:val="24"/>
        </w:rPr>
      </w:pPr>
    </w:p>
    <w:p w14:paraId="15E9AF4F" w14:textId="77777777" w:rsidR="00633827" w:rsidRPr="002137BE" w:rsidRDefault="00633827" w:rsidP="006B13AD">
      <w:pPr>
        <w:widowControl/>
        <w:numPr>
          <w:ilvl w:val="0"/>
          <w:numId w:val="15"/>
        </w:numPr>
        <w:tabs>
          <w:tab w:val="clear" w:pos="720"/>
          <w:tab w:val="left" w:pos="360"/>
          <w:tab w:val="left" w:pos="426"/>
        </w:tabs>
        <w:suppressAutoHyphens/>
        <w:autoSpaceDE/>
        <w:autoSpaceDN/>
        <w:ind w:left="357" w:hanging="357"/>
        <w:jc w:val="both"/>
        <w:rPr>
          <w:rFonts w:ascii="Bookman Old Style" w:hAnsi="Bookman Old Style"/>
          <w:sz w:val="24"/>
          <w:szCs w:val="24"/>
        </w:rPr>
      </w:pPr>
      <w:r w:rsidRPr="002137BE">
        <w:rPr>
          <w:rFonts w:ascii="Bookman Old Style" w:hAnsi="Bookman Old Style"/>
          <w:sz w:val="24"/>
          <w:szCs w:val="24"/>
        </w:rPr>
        <w:t xml:space="preserve">Megvizsgáltuk és fenntartás vagy korlátozás nélkül elfogadjuk a fent hivatkozott közbeszerzési eljárás ajánlattételi felhívásának és dokumentációjának feltételeit. Kijelentjük, hogy amennyiben, mint nyertes ajánlattevő kiválasztásra kerülünk, az ajánlattételi felhívásban és dokumentációban foglalt szolgáltatást az ajánlatunkban meghatározott díjért szerződésszerűen teljesítjük. </w:t>
      </w:r>
    </w:p>
    <w:p w14:paraId="40F7299D" w14:textId="77777777" w:rsidR="00633827" w:rsidRPr="002137BE" w:rsidRDefault="00633827" w:rsidP="00633827">
      <w:pPr>
        <w:widowControl/>
        <w:tabs>
          <w:tab w:val="left" w:pos="360"/>
          <w:tab w:val="left" w:pos="426"/>
        </w:tabs>
        <w:suppressAutoHyphens/>
        <w:autoSpaceDE/>
        <w:autoSpaceDN/>
        <w:ind w:left="357"/>
        <w:jc w:val="both"/>
        <w:rPr>
          <w:rFonts w:ascii="Bookman Old Style" w:hAnsi="Bookman Old Style"/>
          <w:sz w:val="24"/>
          <w:szCs w:val="24"/>
        </w:rPr>
      </w:pPr>
    </w:p>
    <w:p w14:paraId="6504438D" w14:textId="77777777" w:rsidR="00633827" w:rsidRPr="002137BE" w:rsidRDefault="00633827" w:rsidP="006B13AD">
      <w:pPr>
        <w:widowControl/>
        <w:numPr>
          <w:ilvl w:val="0"/>
          <w:numId w:val="15"/>
        </w:numPr>
        <w:tabs>
          <w:tab w:val="clear" w:pos="720"/>
          <w:tab w:val="left" w:pos="360"/>
          <w:tab w:val="left" w:pos="426"/>
        </w:tabs>
        <w:suppressAutoHyphens/>
        <w:autoSpaceDE/>
        <w:autoSpaceDN/>
        <w:ind w:left="357" w:hanging="357"/>
        <w:jc w:val="both"/>
        <w:rPr>
          <w:rFonts w:ascii="Bookman Old Style" w:hAnsi="Bookman Old Style"/>
          <w:sz w:val="24"/>
          <w:szCs w:val="24"/>
        </w:rPr>
      </w:pPr>
      <w:r w:rsidRPr="002137BE">
        <w:rPr>
          <w:rFonts w:ascii="Bookman Old Style" w:hAnsi="Bookman Old Style"/>
          <w:sz w:val="24"/>
          <w:szCs w:val="24"/>
        </w:rPr>
        <w:t>Elfogadjuk, hogy amennyiben olyan kitételt tettünk ajánlatunkban, ami ellentétben van az ajánlattételi felhívással, a dokumentációval vagy azok bármely feltételével, akkor az ajánlatunk érvénytelen.</w:t>
      </w:r>
    </w:p>
    <w:p w14:paraId="6FA0580E" w14:textId="77777777" w:rsidR="00633827" w:rsidRPr="002137BE" w:rsidRDefault="00633827" w:rsidP="00633827">
      <w:pPr>
        <w:widowControl/>
        <w:tabs>
          <w:tab w:val="left" w:pos="360"/>
          <w:tab w:val="left" w:pos="426"/>
        </w:tabs>
        <w:suppressAutoHyphens/>
        <w:autoSpaceDE/>
        <w:autoSpaceDN/>
        <w:ind w:left="357"/>
        <w:jc w:val="both"/>
        <w:rPr>
          <w:rFonts w:ascii="Bookman Old Style" w:hAnsi="Bookman Old Style"/>
          <w:sz w:val="24"/>
          <w:szCs w:val="24"/>
        </w:rPr>
      </w:pPr>
    </w:p>
    <w:p w14:paraId="755EF723" w14:textId="77777777" w:rsidR="00633827" w:rsidRPr="002137BE" w:rsidRDefault="00633827" w:rsidP="006B13AD">
      <w:pPr>
        <w:widowControl/>
        <w:numPr>
          <w:ilvl w:val="0"/>
          <w:numId w:val="15"/>
        </w:numPr>
        <w:tabs>
          <w:tab w:val="clear" w:pos="720"/>
          <w:tab w:val="left" w:pos="360"/>
          <w:tab w:val="left" w:pos="426"/>
        </w:tabs>
        <w:suppressAutoHyphens/>
        <w:autoSpaceDE/>
        <w:autoSpaceDN/>
        <w:ind w:left="357" w:hanging="357"/>
        <w:jc w:val="both"/>
        <w:rPr>
          <w:rFonts w:ascii="Bookman Old Style" w:hAnsi="Bookman Old Style"/>
          <w:sz w:val="24"/>
          <w:szCs w:val="24"/>
        </w:rPr>
      </w:pPr>
      <w:r w:rsidRPr="002137BE">
        <w:rPr>
          <w:rFonts w:ascii="Bookman Old Style" w:hAnsi="Bookman Old Style"/>
          <w:sz w:val="24"/>
          <w:szCs w:val="24"/>
        </w:rPr>
        <w:t>Az ajánlat benyújtásával kijelentjük, hogy amennyiben nyertes ajánlattevőnek nyilvánítanak bennünket, akkor a szerződést megkötjük, és a szerződést teljesítjük az ajánlattételi felhívásban és dokumentációban, valamint az ajánlatunkban lefektetettek szerint.</w:t>
      </w:r>
    </w:p>
    <w:p w14:paraId="573BE2D7" w14:textId="77777777" w:rsidR="00633827" w:rsidRPr="002137BE" w:rsidRDefault="00633827" w:rsidP="00633827">
      <w:pPr>
        <w:widowControl/>
        <w:tabs>
          <w:tab w:val="left" w:pos="360"/>
          <w:tab w:val="left" w:pos="426"/>
        </w:tabs>
        <w:suppressAutoHyphens/>
        <w:autoSpaceDE/>
        <w:autoSpaceDN/>
        <w:ind w:left="357"/>
        <w:jc w:val="both"/>
        <w:rPr>
          <w:rFonts w:ascii="Bookman Old Style" w:hAnsi="Bookman Old Style"/>
          <w:sz w:val="24"/>
          <w:szCs w:val="24"/>
        </w:rPr>
      </w:pPr>
    </w:p>
    <w:p w14:paraId="2F7A25F4" w14:textId="77777777" w:rsidR="00633827" w:rsidRPr="002137BE" w:rsidRDefault="00633827" w:rsidP="006B13AD">
      <w:pPr>
        <w:widowControl/>
        <w:numPr>
          <w:ilvl w:val="0"/>
          <w:numId w:val="15"/>
        </w:numPr>
        <w:tabs>
          <w:tab w:val="clear" w:pos="720"/>
          <w:tab w:val="left" w:pos="360"/>
          <w:tab w:val="left" w:pos="426"/>
        </w:tabs>
        <w:suppressAutoHyphens/>
        <w:autoSpaceDE/>
        <w:autoSpaceDN/>
        <w:ind w:left="357" w:hanging="357"/>
        <w:jc w:val="both"/>
        <w:rPr>
          <w:rFonts w:ascii="Bookman Old Style" w:hAnsi="Bookman Old Style"/>
          <w:sz w:val="24"/>
          <w:szCs w:val="24"/>
        </w:rPr>
      </w:pPr>
      <w:r w:rsidRPr="002137BE">
        <w:rPr>
          <w:rFonts w:ascii="Bookman Old Style" w:hAnsi="Bookman Old Style"/>
          <w:sz w:val="24"/>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7C0EBEEE" w14:textId="77777777" w:rsidR="00010CF0" w:rsidRPr="002137BE" w:rsidRDefault="00010CF0" w:rsidP="00633827">
      <w:pPr>
        <w:widowControl/>
        <w:tabs>
          <w:tab w:val="left" w:pos="360"/>
          <w:tab w:val="left" w:pos="426"/>
        </w:tabs>
        <w:suppressAutoHyphens/>
        <w:autoSpaceDE/>
        <w:autoSpaceDN/>
        <w:ind w:left="360"/>
        <w:jc w:val="both"/>
        <w:rPr>
          <w:rFonts w:ascii="Bookman Old Style" w:hAnsi="Bookman Old Style"/>
          <w:sz w:val="24"/>
          <w:szCs w:val="24"/>
        </w:rPr>
      </w:pPr>
    </w:p>
    <w:p w14:paraId="5CBFA0A1" w14:textId="77777777" w:rsidR="00633827" w:rsidRPr="002137BE" w:rsidRDefault="00633827" w:rsidP="00633827">
      <w:pPr>
        <w:rPr>
          <w:rFonts w:ascii="Bookman Old Style" w:hAnsi="Bookman Old Style"/>
          <w:sz w:val="24"/>
          <w:szCs w:val="24"/>
        </w:rPr>
      </w:pPr>
      <w:r w:rsidRPr="002137BE">
        <w:rPr>
          <w:rFonts w:ascii="Bookman Old Style" w:hAnsi="Bookman Old Style"/>
          <w:sz w:val="24"/>
          <w:szCs w:val="24"/>
        </w:rPr>
        <w:t>Kelt:</w:t>
      </w:r>
    </w:p>
    <w:p w14:paraId="3E82172E" w14:textId="77777777" w:rsidR="00633827" w:rsidRPr="002137BE" w:rsidRDefault="00633827" w:rsidP="00633827">
      <w:pPr>
        <w:rPr>
          <w:rFonts w:ascii="Bookman Old Style" w:hAnsi="Bookman Old Style"/>
          <w:sz w:val="24"/>
          <w:szCs w:val="24"/>
        </w:rPr>
      </w:pPr>
    </w:p>
    <w:p w14:paraId="1FC01F9F" w14:textId="77777777" w:rsidR="00633827" w:rsidRPr="002137BE" w:rsidRDefault="00633827" w:rsidP="00633827">
      <w:pPr>
        <w:widowControl/>
        <w:tabs>
          <w:tab w:val="center" w:pos="7371"/>
        </w:tabs>
        <w:autoSpaceDE/>
        <w:autoSpaceDN/>
        <w:jc w:val="both"/>
        <w:rPr>
          <w:rFonts w:ascii="Bookman Old Style" w:hAnsi="Bookman Old Style" w:cs="Times New Roman"/>
          <w:sz w:val="24"/>
          <w:szCs w:val="24"/>
        </w:rPr>
      </w:pPr>
      <w:r w:rsidRPr="002137BE">
        <w:rPr>
          <w:rFonts w:ascii="Bookman Old Style" w:hAnsi="Bookman Old Style" w:cs="Times New Roman"/>
          <w:sz w:val="24"/>
          <w:szCs w:val="24"/>
        </w:rPr>
        <w:tab/>
        <w:t>……………………………….</w:t>
      </w:r>
    </w:p>
    <w:p w14:paraId="2889DD6C" w14:textId="77777777" w:rsidR="00726502" w:rsidRPr="002137BE" w:rsidRDefault="00633827" w:rsidP="00726502">
      <w:pPr>
        <w:widowControl/>
        <w:tabs>
          <w:tab w:val="center" w:pos="7371"/>
        </w:tabs>
        <w:autoSpaceDE/>
        <w:autoSpaceDN/>
        <w:jc w:val="both"/>
        <w:rPr>
          <w:rFonts w:ascii="Bookman Old Style" w:hAnsi="Bookman Old Style" w:cs="Times New Roman"/>
          <w:bCs/>
          <w:sz w:val="24"/>
          <w:szCs w:val="24"/>
        </w:rPr>
      </w:pPr>
      <w:r w:rsidRPr="002137BE">
        <w:rPr>
          <w:rFonts w:ascii="Bookman Old Style" w:hAnsi="Bookman Old Style" w:cs="Times New Roman"/>
          <w:b/>
          <w:bCs/>
          <w:sz w:val="24"/>
          <w:szCs w:val="24"/>
        </w:rPr>
        <w:tab/>
      </w:r>
      <w:r w:rsidRPr="002137BE">
        <w:rPr>
          <w:rFonts w:ascii="Bookman Old Style" w:hAnsi="Bookman Old Style" w:cs="Times New Roman"/>
          <w:bCs/>
          <w:sz w:val="24"/>
          <w:szCs w:val="24"/>
        </w:rPr>
        <w:t>cégszerű aláírás</w:t>
      </w:r>
      <w:r w:rsidR="00726502" w:rsidRPr="002137BE">
        <w:rPr>
          <w:rFonts w:ascii="Bookman Old Style" w:hAnsi="Bookman Old Style" w:cs="Times New Roman"/>
          <w:bCs/>
          <w:sz w:val="24"/>
          <w:szCs w:val="24"/>
        </w:rPr>
        <w:br w:type="page"/>
      </w:r>
    </w:p>
    <w:p w14:paraId="2E39A884" w14:textId="14DAC72E" w:rsidR="00267E9C" w:rsidRPr="002137BE" w:rsidRDefault="00267E9C" w:rsidP="00267E9C">
      <w:pPr>
        <w:jc w:val="right"/>
        <w:rPr>
          <w:rFonts w:ascii="Bookman Old Style" w:hAnsi="Bookman Old Style" w:cs="Garamond"/>
          <w:b/>
          <w:bCs/>
          <w:smallCaps/>
          <w:sz w:val="24"/>
          <w:szCs w:val="24"/>
        </w:rPr>
      </w:pPr>
      <w:r w:rsidRPr="002137BE">
        <w:rPr>
          <w:rFonts w:ascii="Bookman Old Style" w:hAnsi="Bookman Old Style" w:cs="Times New Roman"/>
          <w:bCs/>
          <w:i/>
          <w:sz w:val="24"/>
          <w:szCs w:val="24"/>
        </w:rPr>
        <w:lastRenderedPageBreak/>
        <w:t>3/A. számú melléklet</w:t>
      </w:r>
    </w:p>
    <w:p w14:paraId="7502A1B2" w14:textId="198CAC94" w:rsidR="00267E9C" w:rsidRPr="002137BE" w:rsidRDefault="002137BE" w:rsidP="00267E9C">
      <w:pPr>
        <w:jc w:val="center"/>
        <w:rPr>
          <w:rFonts w:ascii="Bookman Old Style" w:hAnsi="Bookman Old Style" w:cs="Garamond"/>
          <w:b/>
          <w:bCs/>
          <w:smallCaps/>
          <w:sz w:val="24"/>
          <w:szCs w:val="24"/>
        </w:rPr>
      </w:pPr>
      <w:r w:rsidRPr="002137BE">
        <w:rPr>
          <w:rFonts w:ascii="Bookman Old Style" w:hAnsi="Bookman Old Style" w:cs="Garamond"/>
          <w:b/>
          <w:bCs/>
          <w:smallCaps/>
          <w:sz w:val="24"/>
          <w:szCs w:val="24"/>
        </w:rPr>
        <w:t>AJÁNLATI NYILATKOZAT</w:t>
      </w:r>
    </w:p>
    <w:p w14:paraId="01023064" w14:textId="64C48C1B" w:rsidR="00267E9C" w:rsidRPr="002137BE" w:rsidRDefault="002137BE" w:rsidP="00267E9C">
      <w:pPr>
        <w:keepNext/>
        <w:spacing w:before="60" w:line="280" w:lineRule="exact"/>
        <w:ind w:right="-2"/>
        <w:jc w:val="center"/>
        <w:outlineLvl w:val="1"/>
        <w:rPr>
          <w:rFonts w:ascii="Bookman Old Style" w:hAnsi="Bookman Old Style" w:cs="Garamond"/>
          <w:b/>
          <w:bCs/>
          <w:i/>
          <w:iCs/>
          <w:kern w:val="28"/>
          <w:sz w:val="24"/>
          <w:szCs w:val="24"/>
          <w:lang w:val="x-none" w:eastAsia="x-none"/>
        </w:rPr>
      </w:pPr>
      <w:r w:rsidRPr="002137BE">
        <w:rPr>
          <w:rFonts w:ascii="Bookman Old Style" w:hAnsi="Bookman Old Style" w:cs="Garamond"/>
          <w:b/>
          <w:bCs/>
          <w:smallCaps/>
          <w:sz w:val="24"/>
          <w:szCs w:val="24"/>
          <w:lang w:val="x-none" w:eastAsia="x-none"/>
        </w:rPr>
        <w:t>FÜGGELÉKE</w:t>
      </w:r>
    </w:p>
    <w:p w14:paraId="4C071038" w14:textId="77777777" w:rsidR="00267E9C" w:rsidRPr="002137BE" w:rsidRDefault="00267E9C" w:rsidP="00267E9C">
      <w:pPr>
        <w:spacing w:before="60" w:after="60" w:line="280" w:lineRule="exact"/>
        <w:ind w:right="-1"/>
        <w:jc w:val="center"/>
        <w:rPr>
          <w:rFonts w:ascii="Bookman Old Style" w:hAnsi="Bookman Old Style" w:cs="Garamond"/>
          <w:b/>
          <w:bCs/>
          <w:i/>
          <w:iCs/>
          <w:sz w:val="24"/>
          <w:szCs w:val="24"/>
        </w:rPr>
      </w:pPr>
    </w:p>
    <w:p w14:paraId="46060E69" w14:textId="0BE0A4CD" w:rsidR="00267E9C" w:rsidRPr="002137BE" w:rsidRDefault="00866EE2" w:rsidP="00267E9C">
      <w:pPr>
        <w:jc w:val="center"/>
        <w:rPr>
          <w:rFonts w:ascii="Bookman Old Style" w:hAnsi="Bookman Old Style" w:cs="Garamond"/>
          <w:b/>
          <w:bCs/>
          <w:i/>
          <w:sz w:val="24"/>
          <w:szCs w:val="24"/>
        </w:rPr>
      </w:pPr>
      <w:r w:rsidRPr="00866EE2">
        <w:rPr>
          <w:rFonts w:ascii="Bookman Old Style" w:eastAsia="Calibri" w:hAnsi="Bookman Old Style"/>
          <w:b/>
          <w:bCs/>
          <w:color w:val="000000"/>
          <w:sz w:val="24"/>
          <w:szCs w:val="24"/>
          <w:lang w:eastAsia="en-US"/>
        </w:rPr>
        <w:t>„</w:t>
      </w:r>
      <w:r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p>
    <w:p w14:paraId="71639DD2" w14:textId="77777777" w:rsidR="00267E9C" w:rsidRPr="002137BE" w:rsidRDefault="00267E9C" w:rsidP="00267E9C">
      <w:pPr>
        <w:spacing w:line="360" w:lineRule="auto"/>
        <w:jc w:val="center"/>
        <w:rPr>
          <w:rFonts w:ascii="Bookman Old Style" w:hAnsi="Bookman Old Style" w:cs="Garamond"/>
          <w:b/>
          <w:bCs/>
          <w:sz w:val="24"/>
          <w:szCs w:val="24"/>
          <w:highlight w:val="yellow"/>
        </w:rPr>
      </w:pPr>
    </w:p>
    <w:p w14:paraId="15AA6CAA" w14:textId="62BFC780" w:rsidR="00267E9C" w:rsidRPr="002137BE" w:rsidRDefault="00267E9C" w:rsidP="00267E9C">
      <w:pPr>
        <w:spacing w:before="60" w:after="60" w:line="280" w:lineRule="exact"/>
        <w:ind w:right="-1"/>
        <w:jc w:val="center"/>
        <w:rPr>
          <w:rFonts w:ascii="Bookman Old Style" w:hAnsi="Bookman Old Style" w:cs="Garamond"/>
          <w:b/>
          <w:bCs/>
          <w:sz w:val="24"/>
          <w:szCs w:val="24"/>
        </w:rPr>
      </w:pPr>
      <w:r w:rsidRPr="002137BE">
        <w:rPr>
          <w:rFonts w:ascii="Bookman Old Style" w:hAnsi="Bookman Old Style" w:cs="Garamond"/>
          <w:b/>
          <w:bCs/>
          <w:sz w:val="24"/>
          <w:szCs w:val="24"/>
        </w:rPr>
        <w:t xml:space="preserve">Projekt kód: </w:t>
      </w:r>
      <w:r w:rsidRPr="002137BE">
        <w:rPr>
          <w:rFonts w:ascii="Bookman Old Style" w:hAnsi="Bookman Old Style" w:cs="Times New Roman"/>
          <w:b/>
          <w:bCs/>
          <w:sz w:val="24"/>
          <w:szCs w:val="24"/>
        </w:rPr>
        <w:t>KEHOP-1.3.0-15-2016-00011</w:t>
      </w:r>
    </w:p>
    <w:p w14:paraId="46177479" w14:textId="77777777" w:rsidR="00267E9C" w:rsidRPr="002137BE" w:rsidRDefault="00267E9C" w:rsidP="00267E9C">
      <w:pPr>
        <w:spacing w:before="60" w:after="60" w:line="280" w:lineRule="exact"/>
        <w:jc w:val="center"/>
        <w:outlineLvl w:val="0"/>
        <w:rPr>
          <w:rFonts w:ascii="Bookman Old Style" w:hAnsi="Bookman Old Style" w:cs="Garamond"/>
          <w:b/>
          <w:bCs/>
          <w:caps/>
          <w:sz w:val="24"/>
          <w:szCs w:val="24"/>
          <w:highlight w:val="yellow"/>
        </w:rPr>
      </w:pPr>
    </w:p>
    <w:p w14:paraId="0CDC2113" w14:textId="77777777" w:rsidR="00267E9C" w:rsidRPr="002137BE" w:rsidRDefault="00267E9C" w:rsidP="00267E9C">
      <w:pPr>
        <w:spacing w:before="60" w:after="60" w:line="280" w:lineRule="exact"/>
        <w:jc w:val="center"/>
        <w:rPr>
          <w:rFonts w:ascii="Bookman Old Style" w:hAnsi="Bookman Old Style" w:cs="Garamond"/>
          <w:sz w:val="24"/>
          <w:szCs w:val="24"/>
        </w:rPr>
      </w:pPr>
      <w:r w:rsidRPr="002137BE">
        <w:rPr>
          <w:rFonts w:ascii="Bookman Old Style" w:hAnsi="Bookman Old Style" w:cs="Garamond"/>
          <w:sz w:val="24"/>
          <w:szCs w:val="24"/>
        </w:rPr>
        <w:t>Alcikkely (Szerződéses Feltételek)</w:t>
      </w:r>
    </w:p>
    <w:tbl>
      <w:tblPr>
        <w:tblW w:w="9748" w:type="dxa"/>
        <w:tblInd w:w="2" w:type="dxa"/>
        <w:tblLayout w:type="fixed"/>
        <w:tblLook w:val="00A0" w:firstRow="1" w:lastRow="0" w:firstColumn="1" w:lastColumn="0" w:noHBand="0" w:noVBand="0"/>
      </w:tblPr>
      <w:tblGrid>
        <w:gridCol w:w="3794"/>
        <w:gridCol w:w="1841"/>
        <w:gridCol w:w="4113"/>
      </w:tblGrid>
      <w:tr w:rsidR="00267E9C" w:rsidRPr="002137BE" w14:paraId="21096556" w14:textId="77777777" w:rsidTr="00807249">
        <w:trPr>
          <w:tblHeader/>
        </w:trPr>
        <w:tc>
          <w:tcPr>
            <w:tcW w:w="3794" w:type="dxa"/>
          </w:tcPr>
          <w:p w14:paraId="73ED8494" w14:textId="77777777" w:rsidR="00267E9C" w:rsidRPr="002137BE" w:rsidRDefault="00267E9C" w:rsidP="00807249">
            <w:pPr>
              <w:spacing w:before="60" w:after="60" w:line="280" w:lineRule="exact"/>
              <w:jc w:val="both"/>
              <w:rPr>
                <w:rFonts w:ascii="Bookman Old Style" w:hAnsi="Bookman Old Style" w:cs="Garamond"/>
                <w:sz w:val="24"/>
                <w:szCs w:val="24"/>
                <w:u w:val="single"/>
              </w:rPr>
            </w:pPr>
            <w:r w:rsidRPr="002137BE">
              <w:rPr>
                <w:rFonts w:ascii="Bookman Old Style" w:hAnsi="Bookman Old Style" w:cs="Garamond"/>
                <w:sz w:val="24"/>
                <w:szCs w:val="24"/>
                <w:u w:val="single"/>
              </w:rPr>
              <w:t>Megnevezés:</w:t>
            </w:r>
          </w:p>
        </w:tc>
        <w:tc>
          <w:tcPr>
            <w:tcW w:w="1841" w:type="dxa"/>
          </w:tcPr>
          <w:p w14:paraId="7A04282F" w14:textId="77777777" w:rsidR="00267E9C" w:rsidRPr="002137BE" w:rsidRDefault="00267E9C" w:rsidP="00807249">
            <w:pPr>
              <w:spacing w:before="60" w:after="60" w:line="280" w:lineRule="exact"/>
              <w:ind w:right="34"/>
              <w:jc w:val="both"/>
              <w:rPr>
                <w:rFonts w:ascii="Bookman Old Style" w:hAnsi="Bookman Old Style" w:cs="Garamond"/>
                <w:sz w:val="24"/>
                <w:szCs w:val="24"/>
                <w:u w:val="single"/>
              </w:rPr>
            </w:pPr>
            <w:r w:rsidRPr="002137BE">
              <w:rPr>
                <w:rFonts w:ascii="Bookman Old Style" w:hAnsi="Bookman Old Style" w:cs="Garamond"/>
                <w:sz w:val="24"/>
                <w:szCs w:val="24"/>
                <w:u w:val="single"/>
              </w:rPr>
              <w:t>Alcikkely:</w:t>
            </w:r>
          </w:p>
        </w:tc>
        <w:tc>
          <w:tcPr>
            <w:tcW w:w="4113" w:type="dxa"/>
          </w:tcPr>
          <w:p w14:paraId="0C868E2F" w14:textId="77777777" w:rsidR="00267E9C" w:rsidRPr="002137BE" w:rsidRDefault="00267E9C" w:rsidP="00807249">
            <w:pPr>
              <w:spacing w:before="60" w:after="60" w:line="280" w:lineRule="exact"/>
              <w:ind w:right="34"/>
              <w:jc w:val="both"/>
              <w:rPr>
                <w:rFonts w:ascii="Bookman Old Style" w:hAnsi="Bookman Old Style" w:cs="Garamond"/>
                <w:sz w:val="24"/>
                <w:szCs w:val="24"/>
                <w:u w:val="single"/>
              </w:rPr>
            </w:pPr>
            <w:r w:rsidRPr="002137BE">
              <w:rPr>
                <w:rFonts w:ascii="Bookman Old Style" w:hAnsi="Bookman Old Style" w:cs="Garamond"/>
                <w:sz w:val="24"/>
                <w:szCs w:val="24"/>
                <w:u w:val="single"/>
              </w:rPr>
              <w:t>Adat:</w:t>
            </w:r>
          </w:p>
        </w:tc>
      </w:tr>
      <w:tr w:rsidR="00267E9C" w:rsidRPr="002137BE" w14:paraId="73D8386C" w14:textId="77777777" w:rsidTr="00807249">
        <w:tc>
          <w:tcPr>
            <w:tcW w:w="3794" w:type="dxa"/>
          </w:tcPr>
          <w:p w14:paraId="008159EE" w14:textId="77777777" w:rsidR="00267E9C" w:rsidRPr="002137BE" w:rsidRDefault="00267E9C" w:rsidP="00807249">
            <w:pPr>
              <w:keepLines/>
              <w:suppressLineNumbers/>
              <w:suppressAutoHyphens/>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Megrendelő megnevezése és címe</w:t>
            </w:r>
          </w:p>
        </w:tc>
        <w:tc>
          <w:tcPr>
            <w:tcW w:w="1841" w:type="dxa"/>
          </w:tcPr>
          <w:p w14:paraId="7D63B016" w14:textId="77777777" w:rsidR="00267E9C" w:rsidRPr="002137BE" w:rsidRDefault="00267E9C" w:rsidP="00807249">
            <w:pPr>
              <w:keepLines/>
              <w:suppressLineNumbers/>
              <w:suppressAutoHyphens/>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 xml:space="preserve">1.1.2.2 és </w:t>
            </w:r>
          </w:p>
          <w:p w14:paraId="746737C6" w14:textId="77777777" w:rsidR="00267E9C" w:rsidRPr="002137BE" w:rsidRDefault="00267E9C" w:rsidP="00807249">
            <w:pPr>
              <w:keepLines/>
              <w:suppressLineNumbers/>
              <w:suppressAutoHyphens/>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1.3</w:t>
            </w:r>
          </w:p>
        </w:tc>
        <w:tc>
          <w:tcPr>
            <w:tcW w:w="4113" w:type="dxa"/>
          </w:tcPr>
          <w:p w14:paraId="36D38F02" w14:textId="66697F65" w:rsidR="00267E9C" w:rsidRPr="002137BE" w:rsidRDefault="00267E9C" w:rsidP="00807249">
            <w:pPr>
              <w:keepLines/>
              <w:suppressLineNumbers/>
              <w:suppressAutoHyphens/>
              <w:spacing w:before="60" w:after="60" w:line="280" w:lineRule="exact"/>
              <w:ind w:right="34"/>
              <w:jc w:val="both"/>
              <w:rPr>
                <w:rFonts w:ascii="Bookman Old Style" w:hAnsi="Bookman Old Style"/>
                <w:b/>
                <w:bCs/>
                <w:sz w:val="24"/>
                <w:szCs w:val="24"/>
              </w:rPr>
            </w:pPr>
            <w:r w:rsidRPr="002137BE">
              <w:rPr>
                <w:rFonts w:ascii="Bookman Old Style" w:hAnsi="Bookman Old Style"/>
                <w:b/>
                <w:sz w:val="24"/>
                <w:szCs w:val="24"/>
              </w:rPr>
              <w:t>Országos Vízügyi Főigazgatóság</w:t>
            </w:r>
          </w:p>
          <w:p w14:paraId="4C22F32F" w14:textId="236D9103" w:rsidR="00267E9C" w:rsidRPr="002137BE" w:rsidRDefault="00267E9C" w:rsidP="00267E9C">
            <w:pPr>
              <w:keepLines/>
              <w:suppressLineNumbers/>
              <w:suppressAutoHyphens/>
              <w:spacing w:before="60" w:after="60" w:line="280" w:lineRule="exact"/>
              <w:ind w:right="34"/>
              <w:jc w:val="both"/>
              <w:rPr>
                <w:rFonts w:ascii="Bookman Old Style" w:hAnsi="Bookman Old Style" w:cs="Times New Roman"/>
                <w:b/>
                <w:sz w:val="24"/>
                <w:szCs w:val="24"/>
              </w:rPr>
            </w:pPr>
            <w:r w:rsidRPr="002137BE">
              <w:rPr>
                <w:rFonts w:ascii="Bookman Old Style" w:hAnsi="Bookman Old Style" w:cs="Times New Roman"/>
                <w:b/>
                <w:sz w:val="24"/>
                <w:szCs w:val="24"/>
              </w:rPr>
              <w:t xml:space="preserve">cím: </w:t>
            </w:r>
            <w:r w:rsidRPr="002137BE">
              <w:rPr>
                <w:rFonts w:ascii="Bookman Old Style" w:hAnsi="Bookman Old Style" w:cs="Times New Roman"/>
                <w:b/>
                <w:sz w:val="24"/>
                <w:szCs w:val="24"/>
              </w:rPr>
              <w:tab/>
            </w:r>
            <w:r w:rsidRPr="002137BE">
              <w:rPr>
                <w:rFonts w:ascii="Bookman Old Style" w:hAnsi="Bookman Old Style" w:cs="Times New Roman"/>
                <w:b/>
                <w:sz w:val="24"/>
                <w:szCs w:val="24"/>
              </w:rPr>
              <w:tab/>
            </w:r>
            <w:r w:rsidRPr="002137BE">
              <w:rPr>
                <w:rFonts w:ascii="Bookman Old Style" w:hAnsi="Bookman Old Style"/>
                <w:color w:val="000000"/>
                <w:sz w:val="24"/>
                <w:szCs w:val="24"/>
              </w:rPr>
              <w:t xml:space="preserve">1012 Budapest, </w:t>
            </w:r>
            <w:r w:rsidRPr="002137BE">
              <w:rPr>
                <w:rFonts w:ascii="Bookman Old Style" w:hAnsi="Bookman Old Style"/>
                <w:sz w:val="24"/>
                <w:szCs w:val="24"/>
              </w:rPr>
              <w:t>Márvány u. 1/D</w:t>
            </w:r>
            <w:r w:rsidRPr="002137BE">
              <w:rPr>
                <w:rFonts w:ascii="Bookman Old Style" w:hAnsi="Bookman Old Style"/>
                <w:color w:val="000000"/>
                <w:sz w:val="24"/>
                <w:szCs w:val="24"/>
              </w:rPr>
              <w:t>.</w:t>
            </w:r>
          </w:p>
        </w:tc>
      </w:tr>
      <w:tr w:rsidR="00267E9C" w:rsidRPr="002137BE" w14:paraId="3959A343" w14:textId="77777777" w:rsidTr="00807249">
        <w:tc>
          <w:tcPr>
            <w:tcW w:w="3794" w:type="dxa"/>
          </w:tcPr>
          <w:p w14:paraId="48F98C15"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Vállalkozó megnevezése és címe</w:t>
            </w:r>
          </w:p>
        </w:tc>
        <w:tc>
          <w:tcPr>
            <w:tcW w:w="1841" w:type="dxa"/>
          </w:tcPr>
          <w:p w14:paraId="287FDD6B"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 xml:space="preserve">1.1.2.3 és </w:t>
            </w:r>
          </w:p>
          <w:p w14:paraId="4C5E18E7"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1.3</w:t>
            </w:r>
          </w:p>
        </w:tc>
        <w:tc>
          <w:tcPr>
            <w:tcW w:w="4113" w:type="dxa"/>
          </w:tcPr>
          <w:p w14:paraId="50EE3740"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napToGrid w:val="0"/>
                <w:sz w:val="24"/>
                <w:szCs w:val="24"/>
              </w:rPr>
              <w:t>……………</w:t>
            </w:r>
          </w:p>
          <w:p w14:paraId="5DCA6A37"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napToGrid w:val="0"/>
                <w:sz w:val="24"/>
                <w:szCs w:val="24"/>
              </w:rPr>
              <w:t>……………</w:t>
            </w:r>
            <w:r w:rsidRPr="002137BE">
              <w:rPr>
                <w:rFonts w:ascii="Bookman Old Style" w:hAnsi="Bookman Old Style" w:cs="Garamond"/>
                <w:sz w:val="24"/>
                <w:szCs w:val="24"/>
              </w:rPr>
              <w:t>*</w:t>
            </w:r>
          </w:p>
        </w:tc>
      </w:tr>
      <w:tr w:rsidR="00267E9C" w:rsidRPr="002137BE" w14:paraId="68DE4136" w14:textId="77777777" w:rsidTr="00807249">
        <w:tc>
          <w:tcPr>
            <w:tcW w:w="3794" w:type="dxa"/>
          </w:tcPr>
          <w:p w14:paraId="3ED90EAB" w14:textId="77777777" w:rsidR="00267E9C" w:rsidRPr="002137BE" w:rsidRDefault="00267E9C" w:rsidP="00807249">
            <w:pPr>
              <w:spacing w:before="60" w:after="60" w:line="360" w:lineRule="auto"/>
              <w:rPr>
                <w:rFonts w:ascii="Bookman Old Style" w:hAnsi="Bookman Old Style" w:cs="Garamond"/>
                <w:sz w:val="24"/>
                <w:szCs w:val="24"/>
              </w:rPr>
            </w:pPr>
            <w:r w:rsidRPr="002137BE">
              <w:rPr>
                <w:rFonts w:ascii="Bookman Old Style" w:hAnsi="Bookman Old Style" w:cs="Garamond"/>
                <w:sz w:val="24"/>
                <w:szCs w:val="24"/>
              </w:rPr>
              <w:t>Mérnök megnevezése és címe</w:t>
            </w:r>
          </w:p>
        </w:tc>
        <w:tc>
          <w:tcPr>
            <w:tcW w:w="1841" w:type="dxa"/>
          </w:tcPr>
          <w:p w14:paraId="28147AFB" w14:textId="77777777" w:rsidR="00267E9C" w:rsidRPr="002137BE" w:rsidRDefault="00267E9C" w:rsidP="00807249">
            <w:pPr>
              <w:spacing w:before="60" w:after="60" w:line="360" w:lineRule="auto"/>
              <w:ind w:right="34"/>
              <w:rPr>
                <w:rFonts w:ascii="Bookman Old Style" w:hAnsi="Bookman Old Style" w:cs="Garamond"/>
                <w:sz w:val="24"/>
                <w:szCs w:val="24"/>
              </w:rPr>
            </w:pPr>
            <w:r w:rsidRPr="002137BE">
              <w:rPr>
                <w:rFonts w:ascii="Bookman Old Style" w:hAnsi="Bookman Old Style" w:cs="Garamond"/>
                <w:sz w:val="24"/>
                <w:szCs w:val="24"/>
              </w:rPr>
              <w:t xml:space="preserve">1.1.2.4 és </w:t>
            </w:r>
          </w:p>
          <w:p w14:paraId="34BEC640" w14:textId="77777777" w:rsidR="00267E9C" w:rsidRPr="002137BE" w:rsidRDefault="00267E9C" w:rsidP="00807249">
            <w:pPr>
              <w:spacing w:before="60" w:after="60" w:line="360" w:lineRule="auto"/>
              <w:ind w:right="34"/>
              <w:rPr>
                <w:rFonts w:ascii="Bookman Old Style" w:hAnsi="Bookman Old Style" w:cs="Garamond"/>
                <w:sz w:val="24"/>
                <w:szCs w:val="24"/>
              </w:rPr>
            </w:pPr>
            <w:r w:rsidRPr="002137BE">
              <w:rPr>
                <w:rFonts w:ascii="Bookman Old Style" w:hAnsi="Bookman Old Style" w:cs="Garamond"/>
                <w:sz w:val="24"/>
                <w:szCs w:val="24"/>
              </w:rPr>
              <w:t>1.3</w:t>
            </w:r>
          </w:p>
        </w:tc>
        <w:tc>
          <w:tcPr>
            <w:tcW w:w="4113" w:type="dxa"/>
          </w:tcPr>
          <w:p w14:paraId="15C861A4" w14:textId="4A3752F9" w:rsidR="00267E9C" w:rsidRPr="00573796" w:rsidRDefault="00573796" w:rsidP="00807249">
            <w:pPr>
              <w:spacing w:before="60" w:after="60" w:line="360" w:lineRule="auto"/>
              <w:ind w:right="34"/>
              <w:rPr>
                <w:rFonts w:ascii="Bookman Old Style" w:hAnsi="Bookman Old Style" w:cs="Garamond"/>
                <w:snapToGrid w:val="0"/>
                <w:sz w:val="24"/>
                <w:szCs w:val="24"/>
              </w:rPr>
            </w:pPr>
            <w:r w:rsidRPr="00573796">
              <w:rPr>
                <w:rFonts w:ascii="Bookman Old Style" w:hAnsi="Bookman Old Style" w:cs="Garamond"/>
                <w:snapToGrid w:val="0"/>
                <w:sz w:val="24"/>
                <w:szCs w:val="24"/>
              </w:rPr>
              <w:t>FŐBER Nemzetközi Ingatlanfejlesztő és Mérnöki Zrt.</w:t>
            </w:r>
          </w:p>
          <w:p w14:paraId="435682A1" w14:textId="09933321" w:rsidR="00267E9C" w:rsidRPr="002137BE" w:rsidRDefault="00573796" w:rsidP="00807249">
            <w:pPr>
              <w:spacing w:before="60" w:after="60" w:line="360" w:lineRule="auto"/>
              <w:ind w:right="34"/>
              <w:rPr>
                <w:rFonts w:ascii="Bookman Old Style" w:hAnsi="Bookman Old Style" w:cs="Garamond"/>
                <w:sz w:val="24"/>
                <w:szCs w:val="24"/>
              </w:rPr>
            </w:pPr>
            <w:r w:rsidRPr="00573796">
              <w:rPr>
                <w:rFonts w:ascii="Bookman Old Style" w:hAnsi="Bookman Old Style" w:cs="Garamond"/>
                <w:snapToGrid w:val="0"/>
                <w:sz w:val="24"/>
                <w:szCs w:val="24"/>
              </w:rPr>
              <w:t>1138 Budapest, Váci út 140.</w:t>
            </w:r>
          </w:p>
        </w:tc>
      </w:tr>
      <w:tr w:rsidR="00267E9C" w:rsidRPr="002137BE" w14:paraId="2D5B86BF" w14:textId="77777777" w:rsidTr="00807249">
        <w:tc>
          <w:tcPr>
            <w:tcW w:w="3794" w:type="dxa"/>
          </w:tcPr>
          <w:p w14:paraId="3178B5F2"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 xml:space="preserve">Megvalósítás időtartama </w:t>
            </w:r>
          </w:p>
        </w:tc>
        <w:tc>
          <w:tcPr>
            <w:tcW w:w="1841" w:type="dxa"/>
          </w:tcPr>
          <w:p w14:paraId="7EE8CC04"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1.1.3.3</w:t>
            </w:r>
          </w:p>
        </w:tc>
        <w:tc>
          <w:tcPr>
            <w:tcW w:w="4113" w:type="dxa"/>
          </w:tcPr>
          <w:p w14:paraId="43E7C41E" w14:textId="6E994F4D" w:rsidR="00267E9C" w:rsidRPr="00573796" w:rsidRDefault="008B143E" w:rsidP="00807249">
            <w:pPr>
              <w:spacing w:before="60" w:after="60" w:line="280" w:lineRule="exact"/>
              <w:ind w:right="34"/>
              <w:jc w:val="both"/>
              <w:rPr>
                <w:rFonts w:ascii="Bookman Old Style" w:hAnsi="Bookman Old Style" w:cs="Garamond"/>
                <w:sz w:val="24"/>
                <w:szCs w:val="24"/>
              </w:rPr>
            </w:pPr>
            <w:r w:rsidRPr="00573796">
              <w:rPr>
                <w:rFonts w:ascii="Bookman Old Style" w:hAnsi="Bookman Old Style" w:cs="Garamond"/>
                <w:snapToGrid w:val="0"/>
                <w:sz w:val="24"/>
                <w:szCs w:val="24"/>
              </w:rPr>
              <w:t>26 hónap</w:t>
            </w:r>
          </w:p>
        </w:tc>
      </w:tr>
      <w:tr w:rsidR="00267E9C" w:rsidRPr="002137BE" w14:paraId="198EF27B" w14:textId="77777777" w:rsidTr="00807249">
        <w:tc>
          <w:tcPr>
            <w:tcW w:w="3794" w:type="dxa"/>
          </w:tcPr>
          <w:p w14:paraId="2B4D0AAE"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 xml:space="preserve">Jótállási időszak </w:t>
            </w:r>
          </w:p>
        </w:tc>
        <w:tc>
          <w:tcPr>
            <w:tcW w:w="1841" w:type="dxa"/>
          </w:tcPr>
          <w:p w14:paraId="459F7F04"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1.1.3.7</w:t>
            </w:r>
          </w:p>
        </w:tc>
        <w:tc>
          <w:tcPr>
            <w:tcW w:w="4113" w:type="dxa"/>
          </w:tcPr>
          <w:p w14:paraId="12D89313"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napToGrid w:val="0"/>
                <w:sz w:val="24"/>
                <w:szCs w:val="24"/>
                <w:lang w:val="cs-CZ"/>
              </w:rPr>
              <w:t>36</w:t>
            </w:r>
            <w:r w:rsidRPr="002137BE">
              <w:rPr>
                <w:rFonts w:ascii="Bookman Old Style" w:hAnsi="Bookman Old Style" w:cs="Garamond"/>
                <w:sz w:val="24"/>
                <w:szCs w:val="24"/>
              </w:rPr>
              <w:t xml:space="preserve"> hónap (jogszabály eltérő előírása hiányában) </w:t>
            </w:r>
          </w:p>
        </w:tc>
      </w:tr>
      <w:tr w:rsidR="00267E9C" w:rsidRPr="002137BE" w14:paraId="29915EEE" w14:textId="77777777" w:rsidTr="00807249">
        <w:tc>
          <w:tcPr>
            <w:tcW w:w="3794" w:type="dxa"/>
          </w:tcPr>
          <w:p w14:paraId="1BF92377"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 xml:space="preserve">Elektronikus kommunikáció rendszerei </w:t>
            </w:r>
          </w:p>
        </w:tc>
        <w:tc>
          <w:tcPr>
            <w:tcW w:w="1841" w:type="dxa"/>
          </w:tcPr>
          <w:p w14:paraId="3FD24A59"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1.3</w:t>
            </w:r>
          </w:p>
        </w:tc>
        <w:tc>
          <w:tcPr>
            <w:tcW w:w="4113" w:type="dxa"/>
          </w:tcPr>
          <w:p w14:paraId="017B0211"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telefax</w:t>
            </w:r>
          </w:p>
          <w:p w14:paraId="670AEF76"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email</w:t>
            </w:r>
          </w:p>
        </w:tc>
      </w:tr>
      <w:tr w:rsidR="00267E9C" w:rsidRPr="002137BE" w14:paraId="6AA61C5B" w14:textId="77777777" w:rsidTr="00807249">
        <w:tc>
          <w:tcPr>
            <w:tcW w:w="3794" w:type="dxa"/>
          </w:tcPr>
          <w:p w14:paraId="48F3A654"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Mértékadó jog</w:t>
            </w:r>
          </w:p>
        </w:tc>
        <w:tc>
          <w:tcPr>
            <w:tcW w:w="1841" w:type="dxa"/>
          </w:tcPr>
          <w:p w14:paraId="4640C480"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1.4</w:t>
            </w:r>
          </w:p>
        </w:tc>
        <w:tc>
          <w:tcPr>
            <w:tcW w:w="4113" w:type="dxa"/>
          </w:tcPr>
          <w:p w14:paraId="3DBF3020"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A Magyarország területén érvényben lévő jogszabályok</w:t>
            </w:r>
          </w:p>
        </w:tc>
      </w:tr>
      <w:tr w:rsidR="00267E9C" w:rsidRPr="002137BE" w14:paraId="78BC274C" w14:textId="77777777" w:rsidTr="00807249">
        <w:tc>
          <w:tcPr>
            <w:tcW w:w="3794" w:type="dxa"/>
          </w:tcPr>
          <w:p w14:paraId="019ABC02"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 xml:space="preserve">Mértékadó nyelv </w:t>
            </w:r>
          </w:p>
        </w:tc>
        <w:tc>
          <w:tcPr>
            <w:tcW w:w="1841" w:type="dxa"/>
          </w:tcPr>
          <w:p w14:paraId="282B5040"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1.4</w:t>
            </w:r>
          </w:p>
        </w:tc>
        <w:tc>
          <w:tcPr>
            <w:tcW w:w="4113" w:type="dxa"/>
          </w:tcPr>
          <w:p w14:paraId="20B27195"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Magyar</w:t>
            </w:r>
          </w:p>
        </w:tc>
      </w:tr>
      <w:tr w:rsidR="00267E9C" w:rsidRPr="002137BE" w14:paraId="73F099BF" w14:textId="77777777" w:rsidTr="00807249">
        <w:tc>
          <w:tcPr>
            <w:tcW w:w="3794" w:type="dxa"/>
          </w:tcPr>
          <w:p w14:paraId="653C7FB6"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 xml:space="preserve">Kommunikáció nyelve </w:t>
            </w:r>
          </w:p>
        </w:tc>
        <w:tc>
          <w:tcPr>
            <w:tcW w:w="1841" w:type="dxa"/>
          </w:tcPr>
          <w:p w14:paraId="5CFC5D54"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1.4</w:t>
            </w:r>
          </w:p>
        </w:tc>
        <w:tc>
          <w:tcPr>
            <w:tcW w:w="4113" w:type="dxa"/>
          </w:tcPr>
          <w:p w14:paraId="58955527"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Magyar</w:t>
            </w:r>
          </w:p>
        </w:tc>
      </w:tr>
      <w:tr w:rsidR="00267E9C" w:rsidRPr="002137BE" w14:paraId="2EA25546" w14:textId="77777777" w:rsidTr="00807249">
        <w:tc>
          <w:tcPr>
            <w:tcW w:w="3794" w:type="dxa"/>
          </w:tcPr>
          <w:p w14:paraId="704739C2"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A munkaterület átadásának határideje</w:t>
            </w:r>
          </w:p>
        </w:tc>
        <w:tc>
          <w:tcPr>
            <w:tcW w:w="1841" w:type="dxa"/>
          </w:tcPr>
          <w:p w14:paraId="777FAD9A"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2.1</w:t>
            </w:r>
          </w:p>
        </w:tc>
        <w:tc>
          <w:tcPr>
            <w:tcW w:w="4113" w:type="dxa"/>
          </w:tcPr>
          <w:p w14:paraId="7833DCF6"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A szerződés hatálybalépését követő 8. nap, vagy – amennyiben az munkaszüneti napra esik - az azt követő első munkanap.</w:t>
            </w:r>
          </w:p>
          <w:p w14:paraId="78B0B87C"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p>
        </w:tc>
      </w:tr>
      <w:tr w:rsidR="00267E9C" w:rsidRPr="002137BE" w14:paraId="0F235A13" w14:textId="77777777" w:rsidTr="00807249">
        <w:tc>
          <w:tcPr>
            <w:tcW w:w="3794" w:type="dxa"/>
          </w:tcPr>
          <w:p w14:paraId="24AE2B62"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 xml:space="preserve">A Teljesítési Biztosíték összege </w:t>
            </w:r>
          </w:p>
        </w:tc>
        <w:tc>
          <w:tcPr>
            <w:tcW w:w="1841" w:type="dxa"/>
          </w:tcPr>
          <w:p w14:paraId="48C316FB"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4.2</w:t>
            </w:r>
          </w:p>
        </w:tc>
        <w:tc>
          <w:tcPr>
            <w:tcW w:w="4113" w:type="dxa"/>
          </w:tcPr>
          <w:p w14:paraId="7F5586DA"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A</w:t>
            </w:r>
            <w:r w:rsidRPr="002137BE">
              <w:rPr>
                <w:rFonts w:ascii="Bookman Old Style" w:hAnsi="Bookman Old Style" w:cs="Times New Roman"/>
                <w:color w:val="000000"/>
                <w:sz w:val="24"/>
                <w:szCs w:val="24"/>
              </w:rPr>
              <w:t xml:space="preserve"> szerződés szerinti, áfa nélkül számított ellenszolgáltatás 5 %-a</w:t>
            </w:r>
            <w:r w:rsidRPr="002137BE">
              <w:rPr>
                <w:rFonts w:ascii="Bookman Old Style" w:hAnsi="Bookman Old Style" w:cs="Garamond"/>
                <w:sz w:val="24"/>
                <w:szCs w:val="24"/>
              </w:rPr>
              <w:t xml:space="preserve"> olyan pénznemben, ahogyan a Szerződéses Ár fizetendő</w:t>
            </w:r>
          </w:p>
        </w:tc>
      </w:tr>
      <w:tr w:rsidR="00267E9C" w:rsidRPr="002137BE" w14:paraId="608FE74A" w14:textId="77777777" w:rsidTr="00807249">
        <w:tc>
          <w:tcPr>
            <w:tcW w:w="3794" w:type="dxa"/>
          </w:tcPr>
          <w:p w14:paraId="5A434E90"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lastRenderedPageBreak/>
              <w:t xml:space="preserve">A Jólteljesítési Biztosíték összege </w:t>
            </w:r>
          </w:p>
        </w:tc>
        <w:tc>
          <w:tcPr>
            <w:tcW w:w="1841" w:type="dxa"/>
          </w:tcPr>
          <w:p w14:paraId="6329C4F9"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4.2</w:t>
            </w:r>
          </w:p>
        </w:tc>
        <w:tc>
          <w:tcPr>
            <w:tcW w:w="4113" w:type="dxa"/>
          </w:tcPr>
          <w:p w14:paraId="54767C6B"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A</w:t>
            </w:r>
            <w:r w:rsidRPr="002137BE">
              <w:rPr>
                <w:rFonts w:ascii="Bookman Old Style" w:hAnsi="Bookman Old Style" w:cs="Times New Roman"/>
                <w:color w:val="000000"/>
                <w:sz w:val="24"/>
                <w:szCs w:val="24"/>
              </w:rPr>
              <w:t xml:space="preserve"> szerződés szerinti, áfa nélkül számított ellenszolgáltatás 5 %-a</w:t>
            </w:r>
            <w:r w:rsidRPr="002137BE">
              <w:rPr>
                <w:rFonts w:ascii="Bookman Old Style" w:hAnsi="Bookman Old Style" w:cs="Garamond"/>
                <w:sz w:val="24"/>
                <w:szCs w:val="24"/>
              </w:rPr>
              <w:t xml:space="preserve"> olyan pénznemben, ahogyan a Szerződéses Ár fizetendő</w:t>
            </w:r>
          </w:p>
        </w:tc>
      </w:tr>
      <w:tr w:rsidR="00267E9C" w:rsidRPr="002137BE" w14:paraId="106E21D5" w14:textId="77777777" w:rsidTr="00807249">
        <w:tc>
          <w:tcPr>
            <w:tcW w:w="3794" w:type="dxa"/>
          </w:tcPr>
          <w:p w14:paraId="0BA8FA99"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 xml:space="preserve">Rendes munkaidő </w:t>
            </w:r>
          </w:p>
        </w:tc>
        <w:tc>
          <w:tcPr>
            <w:tcW w:w="1841" w:type="dxa"/>
          </w:tcPr>
          <w:p w14:paraId="6CA26498"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6.5</w:t>
            </w:r>
          </w:p>
        </w:tc>
        <w:tc>
          <w:tcPr>
            <w:tcW w:w="4113" w:type="dxa"/>
          </w:tcPr>
          <w:p w14:paraId="2CFA1115"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A normál munkaidőt a Vállalkozó határozza meg a Különös Feltételekben részletezett korlátozások figyelembevételével</w:t>
            </w:r>
          </w:p>
        </w:tc>
      </w:tr>
      <w:tr w:rsidR="00267E9C" w:rsidRPr="002137BE" w14:paraId="73236D24" w14:textId="77777777" w:rsidTr="00807249">
        <w:tc>
          <w:tcPr>
            <w:tcW w:w="3794" w:type="dxa"/>
          </w:tcPr>
          <w:p w14:paraId="6C149BA1"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 xml:space="preserve">Késedelmi kötbér mértéke </w:t>
            </w:r>
          </w:p>
        </w:tc>
        <w:tc>
          <w:tcPr>
            <w:tcW w:w="1841" w:type="dxa"/>
          </w:tcPr>
          <w:p w14:paraId="6DA3529E"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 xml:space="preserve">8.7 és </w:t>
            </w:r>
          </w:p>
          <w:p w14:paraId="2DA55D3A"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14.15 (b)</w:t>
            </w:r>
          </w:p>
        </w:tc>
        <w:tc>
          <w:tcPr>
            <w:tcW w:w="4113" w:type="dxa"/>
          </w:tcPr>
          <w:p w14:paraId="3BF64E37" w14:textId="51A0CF0E"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Telje</w:t>
            </w:r>
            <w:r w:rsidR="002863BD">
              <w:rPr>
                <w:rFonts w:ascii="Bookman Old Style" w:hAnsi="Bookman Old Style" w:cs="Garamond"/>
                <w:sz w:val="24"/>
                <w:szCs w:val="24"/>
              </w:rPr>
              <w:t>s nettó, tartalékkeret nélküli szerződéses ellenérték 0,5</w:t>
            </w:r>
            <w:r w:rsidRPr="002137BE">
              <w:rPr>
                <w:rFonts w:ascii="Bookman Old Style" w:hAnsi="Bookman Old Style" w:cs="Garamond"/>
                <w:sz w:val="24"/>
                <w:szCs w:val="24"/>
              </w:rPr>
              <w:t xml:space="preserve"> %-a késedelmes naptári naponta</w:t>
            </w:r>
            <w:r w:rsidRPr="002137BE">
              <w:rPr>
                <w:rFonts w:ascii="Bookman Old Style" w:hAnsi="Bookman Old Style" w:cs="Garamond"/>
                <w:sz w:val="24"/>
                <w:szCs w:val="24"/>
                <w:lang w:val="cs-CZ"/>
              </w:rPr>
              <w:t xml:space="preserve">, </w:t>
            </w:r>
            <w:r w:rsidRPr="002137BE">
              <w:rPr>
                <w:rFonts w:ascii="Bookman Old Style" w:hAnsi="Bookman Old Style" w:cs="Garamond"/>
                <w:sz w:val="24"/>
                <w:szCs w:val="24"/>
              </w:rPr>
              <w:t>olyan pénznemben, ahogyan a Szerződéses Ár fizetendő</w:t>
            </w:r>
          </w:p>
        </w:tc>
      </w:tr>
      <w:tr w:rsidR="00267E9C" w:rsidRPr="002137BE" w14:paraId="07311B56" w14:textId="77777777" w:rsidTr="00807249">
        <w:tc>
          <w:tcPr>
            <w:tcW w:w="3794" w:type="dxa"/>
          </w:tcPr>
          <w:p w14:paraId="311F0420"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 xml:space="preserve">Késedelmi kötbér összegének felső határa </w:t>
            </w:r>
          </w:p>
          <w:p w14:paraId="0DEE17D2" w14:textId="77777777" w:rsidR="00267E9C" w:rsidRPr="002137BE" w:rsidRDefault="00267E9C" w:rsidP="00807249">
            <w:pPr>
              <w:spacing w:before="60" w:after="60" w:line="280" w:lineRule="exact"/>
              <w:jc w:val="both"/>
              <w:rPr>
                <w:rFonts w:ascii="Bookman Old Style" w:hAnsi="Bookman Old Style" w:cs="Garamond"/>
                <w:sz w:val="24"/>
                <w:szCs w:val="24"/>
              </w:rPr>
            </w:pPr>
          </w:p>
          <w:p w14:paraId="02147EC0"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Tartalékkeret</w:t>
            </w:r>
          </w:p>
          <w:p w14:paraId="674F4CB6" w14:textId="77777777" w:rsidR="00267E9C" w:rsidRPr="002137BE" w:rsidRDefault="00267E9C" w:rsidP="00807249">
            <w:pPr>
              <w:spacing w:before="60" w:after="60" w:line="280" w:lineRule="exact"/>
              <w:jc w:val="both"/>
              <w:rPr>
                <w:rFonts w:ascii="Bookman Old Style" w:hAnsi="Bookman Old Style" w:cs="Garamond"/>
                <w:sz w:val="24"/>
                <w:szCs w:val="24"/>
              </w:rPr>
            </w:pPr>
          </w:p>
        </w:tc>
        <w:tc>
          <w:tcPr>
            <w:tcW w:w="1841" w:type="dxa"/>
          </w:tcPr>
          <w:p w14:paraId="683ECE77"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8.7</w:t>
            </w:r>
          </w:p>
          <w:p w14:paraId="4C838EBC"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p>
          <w:p w14:paraId="6E07A486"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p>
          <w:p w14:paraId="363FADE7"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13.5, 13.6</w:t>
            </w:r>
          </w:p>
        </w:tc>
        <w:tc>
          <w:tcPr>
            <w:tcW w:w="4113" w:type="dxa"/>
          </w:tcPr>
          <w:p w14:paraId="43FF4F42" w14:textId="4AAA2620"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A telje</w:t>
            </w:r>
            <w:r w:rsidR="002863BD">
              <w:rPr>
                <w:rFonts w:ascii="Bookman Old Style" w:hAnsi="Bookman Old Style" w:cs="Garamond"/>
                <w:sz w:val="24"/>
                <w:szCs w:val="24"/>
              </w:rPr>
              <w:t>s nettó, tartalékkeret nélküli szerződéses ellenérték 1</w:t>
            </w:r>
            <w:r w:rsidR="008B143E" w:rsidRPr="002137BE">
              <w:rPr>
                <w:rFonts w:ascii="Bookman Old Style" w:hAnsi="Bookman Old Style" w:cs="Garamond"/>
                <w:sz w:val="24"/>
                <w:szCs w:val="24"/>
              </w:rPr>
              <w:t>0</w:t>
            </w:r>
            <w:r w:rsidRPr="002137BE">
              <w:rPr>
                <w:rFonts w:ascii="Bookman Old Style" w:hAnsi="Bookman Old Style" w:cs="Garamond"/>
                <w:sz w:val="24"/>
                <w:szCs w:val="24"/>
              </w:rPr>
              <w:t xml:space="preserve"> %-a </w:t>
            </w:r>
          </w:p>
          <w:p w14:paraId="349076BC"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p>
          <w:p w14:paraId="2527E962" w14:textId="77777777" w:rsidR="00267E9C" w:rsidRPr="002137BE" w:rsidRDefault="00267E9C" w:rsidP="00807249">
            <w:pPr>
              <w:rPr>
                <w:rFonts w:ascii="Bookman Old Style" w:hAnsi="Bookman Old Style" w:cs="Garamond"/>
                <w:sz w:val="24"/>
                <w:szCs w:val="24"/>
              </w:rPr>
            </w:pPr>
            <w:r w:rsidRPr="002137BE">
              <w:rPr>
                <w:rFonts w:ascii="Bookman Old Style" w:hAnsi="Bookman Old Style" w:cs="Garamond"/>
                <w:sz w:val="24"/>
                <w:szCs w:val="24"/>
              </w:rPr>
              <w:t>-</w:t>
            </w:r>
          </w:p>
        </w:tc>
      </w:tr>
      <w:tr w:rsidR="00267E9C" w:rsidRPr="002137BE" w14:paraId="4D943FDC" w14:textId="77777777" w:rsidTr="00807249">
        <w:tc>
          <w:tcPr>
            <w:tcW w:w="3794" w:type="dxa"/>
          </w:tcPr>
          <w:p w14:paraId="01F277B4"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Az Előleg teljes mértéke</w:t>
            </w:r>
          </w:p>
        </w:tc>
        <w:tc>
          <w:tcPr>
            <w:tcW w:w="1841" w:type="dxa"/>
          </w:tcPr>
          <w:p w14:paraId="4DE6F67A"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14.2</w:t>
            </w:r>
          </w:p>
        </w:tc>
        <w:tc>
          <w:tcPr>
            <w:tcW w:w="4113" w:type="dxa"/>
          </w:tcPr>
          <w:p w14:paraId="308A881B" w14:textId="19ED0DCB" w:rsidR="00267E9C" w:rsidRPr="002137BE" w:rsidRDefault="00BF6109" w:rsidP="00807249">
            <w:pPr>
              <w:spacing w:before="60" w:after="60" w:line="280" w:lineRule="exact"/>
              <w:ind w:right="34"/>
              <w:jc w:val="both"/>
              <w:rPr>
                <w:rFonts w:ascii="Bookman Old Style" w:hAnsi="Bookman Old Style" w:cs="Garamond"/>
                <w:sz w:val="24"/>
                <w:szCs w:val="24"/>
              </w:rPr>
            </w:pPr>
            <w:ins w:id="1" w:author="dr. Czitronyi Máté" w:date="2017-05-24T10:59:00Z">
              <w:r w:rsidRPr="00574A3C">
                <w:rPr>
                  <w:rFonts w:ascii="Bookman Old Style" w:hAnsi="Bookman Old Style" w:cs="Times-Roman"/>
                  <w:sz w:val="24"/>
                  <w:szCs w:val="24"/>
                </w:rPr>
                <w:t>Legfeljebb a szerződés – tartalékkeret nélküli – elszámolható összegének 50%-a</w:t>
              </w:r>
            </w:ins>
            <w:del w:id="2" w:author="dr. Czitronyi Máté" w:date="2017-05-24T10:59:00Z">
              <w:r w:rsidR="00267E9C" w:rsidRPr="002137BE" w:rsidDel="00BF6109">
                <w:rPr>
                  <w:rFonts w:ascii="Bookman Old Style" w:hAnsi="Bookman Old Style" w:cs="Garamond"/>
                  <w:sz w:val="24"/>
                  <w:szCs w:val="24"/>
                </w:rPr>
                <w:delText xml:space="preserve">Legfeljebb a </w:delText>
              </w:r>
              <w:r w:rsidR="008B143E" w:rsidRPr="002137BE" w:rsidDel="00BF6109">
                <w:rPr>
                  <w:rFonts w:ascii="Bookman Old Style" w:hAnsi="Bookman Old Style" w:cs="Garamond"/>
                  <w:sz w:val="24"/>
                  <w:szCs w:val="24"/>
                </w:rPr>
                <w:delText xml:space="preserve">Teljes nettó </w:delText>
              </w:r>
              <w:r w:rsidR="008B143E" w:rsidRPr="00214BD0" w:rsidDel="00BF6109">
                <w:rPr>
                  <w:rFonts w:ascii="Bookman Old Style" w:hAnsi="Bookman Old Style" w:cs="Garamond"/>
                  <w:sz w:val="24"/>
                  <w:szCs w:val="24"/>
                </w:rPr>
                <w:delText>szerződéses ellenérték</w:delText>
              </w:r>
              <w:r w:rsidR="00267E9C" w:rsidRPr="00214BD0" w:rsidDel="00BF6109">
                <w:rPr>
                  <w:rFonts w:ascii="Bookman Old Style" w:hAnsi="Bookman Old Style" w:cs="Garamond"/>
                  <w:sz w:val="24"/>
                  <w:szCs w:val="24"/>
                </w:rPr>
                <w:delText xml:space="preserve"> 5 %-a</w:delText>
              </w:r>
              <w:r w:rsidR="008B143E" w:rsidRPr="00214BD0" w:rsidDel="00BF6109">
                <w:rPr>
                  <w:rFonts w:ascii="Bookman Old Style" w:hAnsi="Bookman Old Style" w:cs="Garamond"/>
                  <w:sz w:val="24"/>
                  <w:szCs w:val="24"/>
                </w:rPr>
                <w:delText xml:space="preserve">, </w:delText>
              </w:r>
              <w:r w:rsidR="008B143E" w:rsidRPr="00214BD0" w:rsidDel="00BF6109">
                <w:rPr>
                  <w:rFonts w:ascii="Bookman Old Style" w:hAnsi="Bookman Old Style" w:cs="&amp;#39"/>
                  <w:sz w:val="24"/>
                  <w:szCs w:val="24"/>
                </w:rPr>
                <w:delText>de legfeljebb hetvenötmillió forint</w:delText>
              </w:r>
              <w:r w:rsidR="00267E9C" w:rsidRPr="00214BD0" w:rsidDel="00BF6109">
                <w:rPr>
                  <w:rFonts w:ascii="Bookman Old Style" w:hAnsi="Bookman Old Style" w:cs="Garamond"/>
                  <w:sz w:val="24"/>
                  <w:szCs w:val="24"/>
                </w:rPr>
                <w:delText xml:space="preserve"> abban a pénznemben, amiben az Egyösszegű</w:delText>
              </w:r>
              <w:r w:rsidR="00267E9C" w:rsidRPr="002137BE" w:rsidDel="00BF6109">
                <w:rPr>
                  <w:rFonts w:ascii="Bookman Old Style" w:hAnsi="Bookman Old Style" w:cs="Garamond"/>
                  <w:sz w:val="24"/>
                  <w:szCs w:val="24"/>
                </w:rPr>
                <w:delText xml:space="preserve"> Ajánlati Ár fizetendő</w:delText>
              </w:r>
            </w:del>
          </w:p>
        </w:tc>
      </w:tr>
      <w:tr w:rsidR="00267E9C" w:rsidRPr="002137BE" w14:paraId="75CAB153" w14:textId="77777777" w:rsidTr="00807249">
        <w:trPr>
          <w:trHeight w:val="1232"/>
        </w:trPr>
        <w:tc>
          <w:tcPr>
            <w:tcW w:w="3794" w:type="dxa"/>
          </w:tcPr>
          <w:p w14:paraId="4B62C2C6"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Előleg visszafizetési biztosíték</w:t>
            </w:r>
          </w:p>
        </w:tc>
        <w:tc>
          <w:tcPr>
            <w:tcW w:w="1841" w:type="dxa"/>
          </w:tcPr>
          <w:p w14:paraId="26D6F654"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14.2</w:t>
            </w:r>
          </w:p>
        </w:tc>
        <w:tc>
          <w:tcPr>
            <w:tcW w:w="4113" w:type="dxa"/>
          </w:tcPr>
          <w:p w14:paraId="1FB4CA89" w14:textId="31064BC2" w:rsidR="00267E9C" w:rsidRPr="002137BE" w:rsidRDefault="00BF6109" w:rsidP="00807249">
            <w:pPr>
              <w:jc w:val="both"/>
              <w:rPr>
                <w:rFonts w:ascii="Bookman Old Style" w:eastAsia="Calibri" w:hAnsi="Bookman Old Style" w:cs="Calibri"/>
                <w:sz w:val="24"/>
                <w:szCs w:val="24"/>
                <w:lang w:eastAsia="en-US"/>
              </w:rPr>
            </w:pPr>
            <w:ins w:id="3" w:author="dr. Czitronyi Máté" w:date="2017-05-24T11:00:00Z">
              <w:r w:rsidRPr="00574A3C">
                <w:rPr>
                  <w:rFonts w:ascii="Bookman Old Style" w:hAnsi="Bookman Old Style"/>
                  <w:sz w:val="24"/>
                  <w:szCs w:val="24"/>
                  <w:lang w:val="x-none" w:eastAsia="x-none"/>
                </w:rPr>
                <w:t>a 272/2014. (XI. 5.) Korm. rendelet 118/A. §</w:t>
              </w:r>
              <w:r w:rsidRPr="00574A3C">
                <w:rPr>
                  <w:rFonts w:ascii="Bookman Old Style" w:hAnsi="Bookman Old Style"/>
                  <w:sz w:val="24"/>
                  <w:szCs w:val="24"/>
                  <w:lang w:eastAsia="x-none"/>
                </w:rPr>
                <w:t xml:space="preserve"> (2a) bekezdése</w:t>
              </w:r>
              <w:r>
                <w:rPr>
                  <w:rFonts w:ascii="Bookman Old Style" w:hAnsi="Bookman Old Style"/>
                  <w:sz w:val="24"/>
                  <w:szCs w:val="24"/>
                  <w:lang w:eastAsia="x-none"/>
                </w:rPr>
                <w:t>, illetve a felhívás 8. pontja</w:t>
              </w:r>
              <w:r w:rsidRPr="00574A3C">
                <w:rPr>
                  <w:rFonts w:ascii="Bookman Old Style" w:hAnsi="Bookman Old Style"/>
                  <w:sz w:val="24"/>
                  <w:szCs w:val="24"/>
                  <w:lang w:eastAsia="x-none"/>
                </w:rPr>
                <w:t xml:space="preserve"> szerint</w:t>
              </w:r>
              <w:r w:rsidRPr="002137BE" w:rsidDel="00BF6109">
                <w:rPr>
                  <w:rFonts w:ascii="Bookman Old Style" w:hAnsi="Bookman Old Style" w:cs="Garamond"/>
                  <w:sz w:val="24"/>
                  <w:szCs w:val="24"/>
                </w:rPr>
                <w:t xml:space="preserve"> </w:t>
              </w:r>
            </w:ins>
            <w:bookmarkStart w:id="4" w:name="_GoBack"/>
            <w:bookmarkEnd w:id="4"/>
            <w:del w:id="5" w:author="dr. Czitronyi Máté" w:date="2017-05-24T10:59:00Z">
              <w:r w:rsidR="008B143E" w:rsidRPr="002137BE" w:rsidDel="00BF6109">
                <w:rPr>
                  <w:rFonts w:ascii="Bookman Old Style" w:hAnsi="Bookman Old Style" w:cs="Garamond"/>
                  <w:sz w:val="24"/>
                  <w:szCs w:val="24"/>
                </w:rPr>
                <w:delText>-</w:delText>
              </w:r>
            </w:del>
          </w:p>
        </w:tc>
      </w:tr>
      <w:tr w:rsidR="00267E9C" w:rsidRPr="002137BE" w14:paraId="4C5432AD" w14:textId="77777777" w:rsidTr="00807249">
        <w:tc>
          <w:tcPr>
            <w:tcW w:w="3794" w:type="dxa"/>
          </w:tcPr>
          <w:p w14:paraId="7C01A8E5"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Közbenső kimutatások (rész-számlák) minimális értéke</w:t>
            </w:r>
          </w:p>
        </w:tc>
        <w:tc>
          <w:tcPr>
            <w:tcW w:w="1841" w:type="dxa"/>
          </w:tcPr>
          <w:p w14:paraId="66B9612F"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14.6</w:t>
            </w:r>
          </w:p>
        </w:tc>
        <w:tc>
          <w:tcPr>
            <w:tcW w:w="4113" w:type="dxa"/>
          </w:tcPr>
          <w:p w14:paraId="70D23BFC" w14:textId="3B3C8DFB"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Az egyössze</w:t>
            </w:r>
            <w:r w:rsidR="008B143E" w:rsidRPr="002137BE">
              <w:rPr>
                <w:rFonts w:ascii="Bookman Old Style" w:hAnsi="Bookman Old Style" w:cs="Garamond"/>
                <w:sz w:val="24"/>
                <w:szCs w:val="24"/>
              </w:rPr>
              <w:t>gű ajánlati ár nettó értékének 10</w:t>
            </w:r>
            <w:r w:rsidRPr="002137BE">
              <w:rPr>
                <w:rFonts w:ascii="Bookman Old Style" w:hAnsi="Bookman Old Style" w:cs="Garamond"/>
                <w:sz w:val="24"/>
                <w:szCs w:val="24"/>
              </w:rPr>
              <w:t xml:space="preserve"> %-a</w:t>
            </w:r>
          </w:p>
        </w:tc>
      </w:tr>
      <w:tr w:rsidR="00267E9C" w:rsidRPr="002137BE" w14:paraId="0974C67D" w14:textId="77777777" w:rsidTr="00807249">
        <w:tc>
          <w:tcPr>
            <w:tcW w:w="3794" w:type="dxa"/>
          </w:tcPr>
          <w:p w14:paraId="5528E1B3"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 xml:space="preserve">Kifizetés pénzneme </w:t>
            </w:r>
          </w:p>
        </w:tc>
        <w:tc>
          <w:tcPr>
            <w:tcW w:w="1841" w:type="dxa"/>
          </w:tcPr>
          <w:p w14:paraId="1C677B7A"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14.15</w:t>
            </w:r>
          </w:p>
        </w:tc>
        <w:tc>
          <w:tcPr>
            <w:tcW w:w="4113" w:type="dxa"/>
          </w:tcPr>
          <w:p w14:paraId="48F8BCEE"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r w:rsidRPr="002137BE">
              <w:rPr>
                <w:rFonts w:ascii="Bookman Old Style" w:hAnsi="Bookman Old Style" w:cs="Garamond"/>
                <w:sz w:val="24"/>
                <w:szCs w:val="24"/>
              </w:rPr>
              <w:t>magyar forint (HUF)</w:t>
            </w:r>
          </w:p>
        </w:tc>
      </w:tr>
      <w:tr w:rsidR="00267E9C" w:rsidRPr="002137BE" w14:paraId="5C53234C" w14:textId="77777777" w:rsidTr="00807249">
        <w:tc>
          <w:tcPr>
            <w:tcW w:w="3794" w:type="dxa"/>
          </w:tcPr>
          <w:p w14:paraId="5FEF5C96" w14:textId="77777777" w:rsidR="00267E9C" w:rsidRPr="002137BE" w:rsidRDefault="00267E9C" w:rsidP="00807249">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Biztosítás benyújtásának határidejei:</w:t>
            </w:r>
          </w:p>
        </w:tc>
        <w:tc>
          <w:tcPr>
            <w:tcW w:w="1841" w:type="dxa"/>
          </w:tcPr>
          <w:p w14:paraId="7CBFC2A7"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p>
        </w:tc>
        <w:tc>
          <w:tcPr>
            <w:tcW w:w="4113" w:type="dxa"/>
          </w:tcPr>
          <w:p w14:paraId="639B6A8A" w14:textId="77777777" w:rsidR="00267E9C" w:rsidRPr="002137BE" w:rsidRDefault="00267E9C" w:rsidP="00807249">
            <w:pPr>
              <w:spacing w:before="60" w:after="60" w:line="280" w:lineRule="exact"/>
              <w:ind w:right="34"/>
              <w:jc w:val="both"/>
              <w:rPr>
                <w:rFonts w:ascii="Bookman Old Style" w:hAnsi="Bookman Old Style" w:cs="Garamond"/>
                <w:sz w:val="24"/>
                <w:szCs w:val="24"/>
              </w:rPr>
            </w:pPr>
          </w:p>
        </w:tc>
      </w:tr>
      <w:tr w:rsidR="00267E9C" w:rsidRPr="00CD2421" w14:paraId="3D21DC93" w14:textId="77777777" w:rsidTr="00807249">
        <w:tc>
          <w:tcPr>
            <w:tcW w:w="3794" w:type="dxa"/>
          </w:tcPr>
          <w:p w14:paraId="7C7DFB6A" w14:textId="77777777" w:rsidR="00267E9C" w:rsidRPr="00CD2421" w:rsidRDefault="00267E9C" w:rsidP="00807249">
            <w:pPr>
              <w:spacing w:before="60" w:after="60" w:line="280" w:lineRule="exact"/>
              <w:jc w:val="both"/>
              <w:rPr>
                <w:rFonts w:ascii="Bookman Old Style" w:hAnsi="Bookman Old Style" w:cs="Garamond"/>
                <w:sz w:val="24"/>
                <w:szCs w:val="24"/>
              </w:rPr>
            </w:pPr>
            <w:r w:rsidRPr="00CD2421">
              <w:rPr>
                <w:rFonts w:ascii="Bookman Old Style" w:hAnsi="Bookman Old Style" w:cs="Garamond"/>
                <w:sz w:val="24"/>
                <w:szCs w:val="24"/>
              </w:rPr>
              <w:t xml:space="preserve">(a) a biztosítás megkötésének igazolása </w:t>
            </w:r>
          </w:p>
        </w:tc>
        <w:tc>
          <w:tcPr>
            <w:tcW w:w="1841" w:type="dxa"/>
          </w:tcPr>
          <w:p w14:paraId="0823056D" w14:textId="77777777" w:rsidR="00267E9C" w:rsidRPr="00CD2421" w:rsidRDefault="00267E9C" w:rsidP="00807249">
            <w:pPr>
              <w:spacing w:before="60" w:after="60" w:line="280" w:lineRule="exact"/>
              <w:ind w:right="34"/>
              <w:jc w:val="both"/>
              <w:rPr>
                <w:rFonts w:ascii="Bookman Old Style" w:hAnsi="Bookman Old Style" w:cs="Garamond"/>
                <w:sz w:val="24"/>
                <w:szCs w:val="24"/>
              </w:rPr>
            </w:pPr>
            <w:r w:rsidRPr="00CD2421">
              <w:rPr>
                <w:rFonts w:ascii="Bookman Old Style" w:hAnsi="Bookman Old Style" w:cs="Garamond"/>
                <w:sz w:val="24"/>
                <w:szCs w:val="24"/>
              </w:rPr>
              <w:t>18.1</w:t>
            </w:r>
          </w:p>
        </w:tc>
        <w:tc>
          <w:tcPr>
            <w:tcW w:w="4113" w:type="dxa"/>
          </w:tcPr>
          <w:p w14:paraId="4293DA13" w14:textId="2D96292C" w:rsidR="00267E9C" w:rsidRPr="00CD2421" w:rsidRDefault="00EA22A4" w:rsidP="00807249">
            <w:pPr>
              <w:spacing w:before="60" w:after="60" w:line="280" w:lineRule="exact"/>
              <w:ind w:right="34"/>
              <w:jc w:val="both"/>
              <w:rPr>
                <w:rFonts w:ascii="Bookman Old Style" w:hAnsi="Bookman Old Style" w:cs="Garamond"/>
                <w:sz w:val="24"/>
                <w:szCs w:val="24"/>
              </w:rPr>
            </w:pPr>
            <w:r>
              <w:rPr>
                <w:rFonts w:ascii="Bookman Old Style" w:hAnsi="Bookman Old Style" w:cs="Garamond"/>
                <w:sz w:val="24"/>
                <w:szCs w:val="24"/>
              </w:rPr>
              <w:t>Szerződéskötés</w:t>
            </w:r>
            <w:r w:rsidR="00267E9C" w:rsidRPr="00CD2421">
              <w:rPr>
                <w:rFonts w:ascii="Bookman Old Style" w:hAnsi="Bookman Old Style" w:cs="Garamond"/>
                <w:sz w:val="24"/>
                <w:szCs w:val="24"/>
              </w:rPr>
              <w:t xml:space="preserve"> időpontjára</w:t>
            </w:r>
          </w:p>
        </w:tc>
      </w:tr>
      <w:tr w:rsidR="00267E9C" w:rsidRPr="00CD2421" w14:paraId="3D51C41A" w14:textId="77777777" w:rsidTr="00807249">
        <w:tc>
          <w:tcPr>
            <w:tcW w:w="3794" w:type="dxa"/>
          </w:tcPr>
          <w:p w14:paraId="5717CCCA" w14:textId="77777777" w:rsidR="00267E9C" w:rsidRPr="00CD2421" w:rsidRDefault="00267E9C" w:rsidP="00807249">
            <w:pPr>
              <w:spacing w:before="60" w:after="60" w:line="280" w:lineRule="exact"/>
              <w:jc w:val="both"/>
              <w:rPr>
                <w:rFonts w:ascii="Bookman Old Style" w:hAnsi="Bookman Old Style" w:cs="Garamond"/>
                <w:sz w:val="24"/>
                <w:szCs w:val="24"/>
              </w:rPr>
            </w:pPr>
            <w:r w:rsidRPr="00CD2421">
              <w:rPr>
                <w:rFonts w:ascii="Bookman Old Style" w:hAnsi="Bookman Old Style" w:cs="Garamond"/>
                <w:sz w:val="24"/>
                <w:szCs w:val="24"/>
              </w:rPr>
              <w:t>Harmadik fél biztosítás minimális összege</w:t>
            </w:r>
          </w:p>
        </w:tc>
        <w:tc>
          <w:tcPr>
            <w:tcW w:w="1841" w:type="dxa"/>
          </w:tcPr>
          <w:p w14:paraId="471855F9" w14:textId="77777777" w:rsidR="00267E9C" w:rsidRPr="00CD2421" w:rsidRDefault="00267E9C" w:rsidP="00807249">
            <w:pPr>
              <w:spacing w:before="60" w:after="60" w:line="280" w:lineRule="exact"/>
              <w:ind w:right="34"/>
              <w:jc w:val="both"/>
              <w:rPr>
                <w:rFonts w:ascii="Bookman Old Style" w:hAnsi="Bookman Old Style" w:cs="Garamond"/>
                <w:sz w:val="24"/>
                <w:szCs w:val="24"/>
              </w:rPr>
            </w:pPr>
            <w:r w:rsidRPr="00CD2421">
              <w:rPr>
                <w:rFonts w:ascii="Bookman Old Style" w:hAnsi="Bookman Old Style" w:cs="Garamond"/>
                <w:sz w:val="24"/>
                <w:szCs w:val="24"/>
              </w:rPr>
              <w:t>18.3</w:t>
            </w:r>
          </w:p>
        </w:tc>
        <w:tc>
          <w:tcPr>
            <w:tcW w:w="4113" w:type="dxa"/>
          </w:tcPr>
          <w:p w14:paraId="0BA6FD37" w14:textId="58769531" w:rsidR="00267E9C" w:rsidRPr="00CD2421" w:rsidRDefault="00267E9C" w:rsidP="00807249">
            <w:pPr>
              <w:spacing w:before="60" w:after="60" w:line="280" w:lineRule="exact"/>
              <w:ind w:right="34"/>
              <w:jc w:val="both"/>
              <w:rPr>
                <w:rFonts w:ascii="Bookman Old Style" w:hAnsi="Bookman Old Style" w:cs="Garamond"/>
                <w:sz w:val="24"/>
                <w:szCs w:val="24"/>
              </w:rPr>
            </w:pPr>
            <w:r w:rsidRPr="00CD2421">
              <w:rPr>
                <w:rFonts w:ascii="Bookman Old Style" w:hAnsi="Bookman Old Style" w:cs="Garamond"/>
                <w:sz w:val="24"/>
                <w:szCs w:val="24"/>
              </w:rPr>
              <w:t xml:space="preserve">Legalább </w:t>
            </w:r>
            <w:r w:rsidR="00CD2421" w:rsidRPr="00CD2421">
              <w:rPr>
                <w:rFonts w:ascii="Bookman Old Style" w:hAnsi="Bookman Old Style" w:cs="Garamond"/>
                <w:iCs/>
                <w:sz w:val="24"/>
                <w:szCs w:val="24"/>
              </w:rPr>
              <w:t>1</w:t>
            </w:r>
            <w:r w:rsidRPr="00CD2421">
              <w:rPr>
                <w:rFonts w:ascii="Bookman Old Style" w:hAnsi="Bookman Old Style" w:cs="Garamond"/>
                <w:iCs/>
                <w:sz w:val="24"/>
                <w:szCs w:val="24"/>
              </w:rPr>
              <w:t>0.000.000</w:t>
            </w:r>
            <w:r w:rsidRPr="00CD2421">
              <w:rPr>
                <w:rFonts w:ascii="Bookman Old Style" w:hAnsi="Bookman Old Style" w:cs="Garamond"/>
                <w:sz w:val="24"/>
                <w:szCs w:val="24"/>
              </w:rPr>
              <w:t xml:space="preserve">,- HUF káreseményenként és legalább </w:t>
            </w:r>
            <w:r w:rsidR="00CD2421" w:rsidRPr="00CD2421">
              <w:rPr>
                <w:rFonts w:ascii="Bookman Old Style" w:hAnsi="Bookman Old Style" w:cs="Garamond"/>
                <w:iCs/>
                <w:sz w:val="24"/>
                <w:szCs w:val="24"/>
              </w:rPr>
              <w:t>5</w:t>
            </w:r>
            <w:r w:rsidRPr="00CD2421">
              <w:rPr>
                <w:rFonts w:ascii="Bookman Old Style" w:hAnsi="Bookman Old Style" w:cs="Garamond"/>
                <w:iCs/>
                <w:sz w:val="24"/>
                <w:szCs w:val="24"/>
              </w:rPr>
              <w:t>0.000.000</w:t>
            </w:r>
            <w:r w:rsidRPr="00CD2421">
              <w:rPr>
                <w:rFonts w:ascii="Bookman Old Style" w:hAnsi="Bookman Old Style" w:cs="Garamond"/>
                <w:sz w:val="24"/>
                <w:szCs w:val="24"/>
              </w:rPr>
              <w:t xml:space="preserve">,- HUF </w:t>
            </w:r>
            <w:r w:rsidRPr="00CD2421">
              <w:rPr>
                <w:rFonts w:ascii="Bookman Old Style" w:hAnsi="Bookman Old Style" w:cs="Times-Italic"/>
                <w:iCs/>
                <w:sz w:val="24"/>
                <w:szCs w:val="24"/>
              </w:rPr>
              <w:t xml:space="preserve">All Risks típusú felelősségbiztosítás </w:t>
            </w:r>
            <w:r w:rsidRPr="00CD2421">
              <w:rPr>
                <w:rFonts w:ascii="Bookman Old Style" w:hAnsi="Bookman Old Style" w:cs="Garamond"/>
                <w:sz w:val="24"/>
                <w:szCs w:val="24"/>
              </w:rPr>
              <w:t>évente</w:t>
            </w:r>
          </w:p>
          <w:p w14:paraId="204CCC99" w14:textId="54D65A92" w:rsidR="00267E9C" w:rsidRPr="00CD2421" w:rsidRDefault="00267E9C" w:rsidP="00807249">
            <w:pPr>
              <w:spacing w:before="60" w:after="60" w:line="280" w:lineRule="exact"/>
              <w:ind w:right="34"/>
              <w:jc w:val="both"/>
              <w:rPr>
                <w:rFonts w:ascii="Bookman Old Style" w:hAnsi="Bookman Old Style" w:cs="Garamond"/>
                <w:sz w:val="24"/>
                <w:szCs w:val="24"/>
              </w:rPr>
            </w:pPr>
            <w:r w:rsidRPr="00CD2421">
              <w:rPr>
                <w:rFonts w:ascii="Bookman Old Style" w:hAnsi="Bookman Old Style" w:cs="Garamond"/>
                <w:sz w:val="24"/>
                <w:szCs w:val="24"/>
              </w:rPr>
              <w:t xml:space="preserve">Legalább </w:t>
            </w:r>
            <w:r w:rsidR="00CD2421" w:rsidRPr="00CD2421">
              <w:rPr>
                <w:rFonts w:ascii="Bookman Old Style" w:hAnsi="Bookman Old Style" w:cs="Garamond"/>
                <w:iCs/>
                <w:sz w:val="24"/>
                <w:szCs w:val="24"/>
              </w:rPr>
              <w:t>5</w:t>
            </w:r>
            <w:r w:rsidRPr="00CD2421">
              <w:rPr>
                <w:rFonts w:ascii="Bookman Old Style" w:hAnsi="Bookman Old Style" w:cs="Garamond"/>
                <w:iCs/>
                <w:sz w:val="24"/>
                <w:szCs w:val="24"/>
              </w:rPr>
              <w:t>.000.000</w:t>
            </w:r>
            <w:r w:rsidRPr="00CD2421">
              <w:rPr>
                <w:rFonts w:ascii="Bookman Old Style" w:hAnsi="Bookman Old Style" w:cs="Garamond"/>
                <w:sz w:val="24"/>
                <w:szCs w:val="24"/>
              </w:rPr>
              <w:t xml:space="preserve">,- HUF káreseményenként és legalább </w:t>
            </w:r>
            <w:r w:rsidR="00CD2421" w:rsidRPr="00CD2421">
              <w:rPr>
                <w:rFonts w:ascii="Bookman Old Style" w:hAnsi="Bookman Old Style" w:cs="Garamond"/>
                <w:iCs/>
                <w:sz w:val="24"/>
                <w:szCs w:val="24"/>
              </w:rPr>
              <w:t>10</w:t>
            </w:r>
            <w:r w:rsidRPr="00CD2421">
              <w:rPr>
                <w:rFonts w:ascii="Bookman Old Style" w:hAnsi="Bookman Old Style" w:cs="Garamond"/>
                <w:iCs/>
                <w:sz w:val="24"/>
                <w:szCs w:val="24"/>
              </w:rPr>
              <w:t>.000.000</w:t>
            </w:r>
            <w:r w:rsidRPr="00CD2421">
              <w:rPr>
                <w:rFonts w:ascii="Bookman Old Style" w:hAnsi="Bookman Old Style" w:cs="Garamond"/>
                <w:sz w:val="24"/>
                <w:szCs w:val="24"/>
              </w:rPr>
              <w:t xml:space="preserve">,- HUF </w:t>
            </w:r>
            <w:r w:rsidRPr="00CD2421">
              <w:rPr>
                <w:rFonts w:ascii="Bookman Old Style" w:hAnsi="Bookman Old Style" w:cs="Times-Italic"/>
                <w:iCs/>
                <w:sz w:val="24"/>
                <w:szCs w:val="24"/>
              </w:rPr>
              <w:t xml:space="preserve">tervezői </w:t>
            </w:r>
            <w:r w:rsidRPr="00CD2421">
              <w:rPr>
                <w:rFonts w:ascii="Bookman Old Style" w:hAnsi="Bookman Old Style" w:cs="Times-Italic"/>
                <w:iCs/>
                <w:sz w:val="24"/>
                <w:szCs w:val="24"/>
              </w:rPr>
              <w:lastRenderedPageBreak/>
              <w:t xml:space="preserve">felelősségbiztosítás </w:t>
            </w:r>
            <w:r w:rsidRPr="00CD2421">
              <w:rPr>
                <w:rFonts w:ascii="Bookman Old Style" w:hAnsi="Bookman Old Style" w:cs="Garamond"/>
                <w:sz w:val="24"/>
                <w:szCs w:val="24"/>
              </w:rPr>
              <w:t>évente</w:t>
            </w:r>
          </w:p>
        </w:tc>
      </w:tr>
    </w:tbl>
    <w:p w14:paraId="04DCEDF8" w14:textId="77777777" w:rsidR="00267E9C" w:rsidRPr="002137BE" w:rsidRDefault="00267E9C" w:rsidP="00267E9C">
      <w:pPr>
        <w:tabs>
          <w:tab w:val="left" w:pos="284"/>
        </w:tabs>
        <w:spacing w:before="60" w:after="60" w:line="280" w:lineRule="exact"/>
        <w:jc w:val="both"/>
        <w:rPr>
          <w:rFonts w:ascii="Bookman Old Style" w:hAnsi="Bookman Old Style" w:cs="Garamond"/>
          <w:sz w:val="24"/>
          <w:szCs w:val="24"/>
        </w:rPr>
      </w:pPr>
      <w:r w:rsidRPr="00CD2421">
        <w:rPr>
          <w:rFonts w:ascii="Bookman Old Style" w:hAnsi="Bookman Old Style" w:cs="Garamond"/>
          <w:sz w:val="24"/>
          <w:szCs w:val="24"/>
        </w:rPr>
        <w:lastRenderedPageBreak/>
        <w:t>*</w:t>
      </w:r>
      <w:r w:rsidRPr="00CD2421">
        <w:rPr>
          <w:rFonts w:ascii="Bookman Old Style" w:hAnsi="Bookman Old Style" w:cs="Garamond"/>
          <w:sz w:val="24"/>
          <w:szCs w:val="24"/>
        </w:rPr>
        <w:tab/>
        <w:t>Az Ajánlattevő tölti ki!</w:t>
      </w:r>
    </w:p>
    <w:p w14:paraId="2AA1F260" w14:textId="77777777" w:rsidR="00267E9C" w:rsidRPr="002137BE" w:rsidRDefault="00267E9C" w:rsidP="00267E9C">
      <w:pPr>
        <w:tabs>
          <w:tab w:val="left" w:pos="284"/>
        </w:tabs>
        <w:spacing w:before="60" w:after="60" w:line="280" w:lineRule="exact"/>
        <w:jc w:val="both"/>
        <w:rPr>
          <w:rFonts w:ascii="Bookman Old Style" w:hAnsi="Bookman Old Style" w:cs="Garamond"/>
          <w:sz w:val="24"/>
          <w:szCs w:val="24"/>
        </w:rPr>
      </w:pPr>
    </w:p>
    <w:p w14:paraId="21DC17F5" w14:textId="77777777" w:rsidR="00267E9C" w:rsidRPr="002137BE" w:rsidRDefault="00267E9C" w:rsidP="00267E9C">
      <w:pPr>
        <w:spacing w:before="60" w:after="60" w:line="280" w:lineRule="exact"/>
        <w:jc w:val="both"/>
        <w:rPr>
          <w:rFonts w:ascii="Bookman Old Style" w:hAnsi="Bookman Old Style" w:cs="Garamond"/>
          <w:sz w:val="24"/>
          <w:szCs w:val="24"/>
        </w:rPr>
      </w:pPr>
      <w:r w:rsidRPr="002137BE">
        <w:rPr>
          <w:rFonts w:ascii="Bookman Old Style" w:hAnsi="Bookman Old Style" w:cs="Garamond"/>
          <w:sz w:val="24"/>
          <w:szCs w:val="24"/>
        </w:rPr>
        <w:t>Kelt:</w:t>
      </w:r>
    </w:p>
    <w:tbl>
      <w:tblPr>
        <w:tblW w:w="9212" w:type="dxa"/>
        <w:tblInd w:w="2" w:type="dxa"/>
        <w:tblLayout w:type="fixed"/>
        <w:tblCellMar>
          <w:left w:w="70" w:type="dxa"/>
          <w:right w:w="70" w:type="dxa"/>
        </w:tblCellMar>
        <w:tblLook w:val="0000" w:firstRow="0" w:lastRow="0" w:firstColumn="0" w:lastColumn="0" w:noHBand="0" w:noVBand="0"/>
      </w:tblPr>
      <w:tblGrid>
        <w:gridCol w:w="4606"/>
        <w:gridCol w:w="4606"/>
      </w:tblGrid>
      <w:tr w:rsidR="00267E9C" w:rsidRPr="002137BE" w14:paraId="70D43D3A" w14:textId="77777777" w:rsidTr="00807249">
        <w:tc>
          <w:tcPr>
            <w:tcW w:w="4606" w:type="dxa"/>
          </w:tcPr>
          <w:p w14:paraId="138FC5A2" w14:textId="77777777" w:rsidR="00267E9C" w:rsidRPr="002137BE" w:rsidRDefault="00267E9C" w:rsidP="00807249">
            <w:pPr>
              <w:spacing w:before="60" w:after="60" w:line="280" w:lineRule="exact"/>
              <w:jc w:val="both"/>
              <w:rPr>
                <w:rFonts w:ascii="Bookman Old Style" w:hAnsi="Bookman Old Style" w:cs="Garamond"/>
                <w:sz w:val="24"/>
                <w:szCs w:val="24"/>
              </w:rPr>
            </w:pPr>
          </w:p>
        </w:tc>
        <w:tc>
          <w:tcPr>
            <w:tcW w:w="4606" w:type="dxa"/>
          </w:tcPr>
          <w:p w14:paraId="0D9D911A" w14:textId="77777777" w:rsidR="00267E9C" w:rsidRPr="002137BE" w:rsidRDefault="00267E9C" w:rsidP="00807249">
            <w:pPr>
              <w:spacing w:before="60" w:after="60" w:line="280" w:lineRule="exact"/>
              <w:jc w:val="center"/>
              <w:rPr>
                <w:rFonts w:ascii="Bookman Old Style" w:hAnsi="Bookman Old Style" w:cs="Garamond"/>
                <w:sz w:val="24"/>
                <w:szCs w:val="24"/>
              </w:rPr>
            </w:pPr>
            <w:r w:rsidRPr="002137BE">
              <w:rPr>
                <w:rFonts w:ascii="Bookman Old Style" w:hAnsi="Bookman Old Style" w:cs="Garamond"/>
                <w:sz w:val="24"/>
                <w:szCs w:val="24"/>
              </w:rPr>
              <w:t>………………………………</w:t>
            </w:r>
          </w:p>
        </w:tc>
      </w:tr>
      <w:tr w:rsidR="00267E9C" w:rsidRPr="002137BE" w14:paraId="13E8616F" w14:textId="77777777" w:rsidTr="00807249">
        <w:tc>
          <w:tcPr>
            <w:tcW w:w="4606" w:type="dxa"/>
          </w:tcPr>
          <w:p w14:paraId="193DCF69" w14:textId="77777777" w:rsidR="00267E9C" w:rsidRPr="002137BE" w:rsidRDefault="00267E9C" w:rsidP="00807249">
            <w:pPr>
              <w:spacing w:before="60" w:after="60" w:line="280" w:lineRule="exact"/>
              <w:jc w:val="both"/>
              <w:rPr>
                <w:rFonts w:ascii="Bookman Old Style" w:hAnsi="Bookman Old Style" w:cs="Garamond"/>
                <w:sz w:val="24"/>
                <w:szCs w:val="24"/>
              </w:rPr>
            </w:pPr>
          </w:p>
        </w:tc>
        <w:tc>
          <w:tcPr>
            <w:tcW w:w="4606" w:type="dxa"/>
          </w:tcPr>
          <w:p w14:paraId="734AB400" w14:textId="77777777" w:rsidR="00267E9C" w:rsidRPr="002137BE" w:rsidRDefault="00267E9C" w:rsidP="00807249">
            <w:pPr>
              <w:spacing w:before="60" w:after="60" w:line="280" w:lineRule="exact"/>
              <w:jc w:val="center"/>
              <w:rPr>
                <w:rFonts w:ascii="Bookman Old Style" w:hAnsi="Bookman Old Style" w:cs="Garamond"/>
                <w:sz w:val="24"/>
                <w:szCs w:val="24"/>
              </w:rPr>
            </w:pPr>
            <w:r w:rsidRPr="002137BE">
              <w:rPr>
                <w:rFonts w:ascii="Bookman Old Style" w:hAnsi="Bookman Old Style" w:cs="Garamond"/>
                <w:sz w:val="24"/>
                <w:szCs w:val="24"/>
              </w:rPr>
              <w:t>cégszerű aláírás</w:t>
            </w:r>
          </w:p>
        </w:tc>
      </w:tr>
    </w:tbl>
    <w:p w14:paraId="4C0036B9" w14:textId="54EE957F" w:rsidR="00633827" w:rsidRPr="002137BE" w:rsidRDefault="00267E9C" w:rsidP="00633827">
      <w:pPr>
        <w:widowControl/>
        <w:autoSpaceDE/>
        <w:autoSpaceDN/>
        <w:jc w:val="right"/>
        <w:rPr>
          <w:rFonts w:ascii="Bookman Old Style" w:hAnsi="Bookman Old Style" w:cs="Times New Roman"/>
          <w:bCs/>
          <w:i/>
          <w:sz w:val="24"/>
          <w:szCs w:val="24"/>
        </w:rPr>
      </w:pPr>
      <w:r w:rsidRPr="002137BE">
        <w:rPr>
          <w:rFonts w:ascii="Bookman Old Style" w:hAnsi="Bookman Old Style" w:cs="Garamond"/>
          <w:sz w:val="24"/>
          <w:szCs w:val="24"/>
          <w:highlight w:val="yellow"/>
        </w:rPr>
        <w:br w:type="page"/>
      </w:r>
      <w:r w:rsidR="00633827" w:rsidRPr="002137BE">
        <w:rPr>
          <w:rFonts w:ascii="Bookman Old Style" w:hAnsi="Bookman Old Style" w:cs="Times New Roman"/>
          <w:bCs/>
          <w:i/>
          <w:sz w:val="24"/>
          <w:szCs w:val="24"/>
        </w:rPr>
        <w:lastRenderedPageBreak/>
        <w:t>4. számú melléklet</w:t>
      </w:r>
    </w:p>
    <w:p w14:paraId="3F4043C7" w14:textId="77777777" w:rsidR="00726502" w:rsidRPr="002137BE" w:rsidRDefault="00726502" w:rsidP="00633827">
      <w:pPr>
        <w:jc w:val="center"/>
        <w:rPr>
          <w:rFonts w:ascii="Bookman Old Style" w:hAnsi="Bookman Old Style" w:cs="Times New Roman"/>
          <w:b/>
          <w:bCs/>
          <w:sz w:val="24"/>
          <w:szCs w:val="24"/>
        </w:rPr>
      </w:pPr>
    </w:p>
    <w:p w14:paraId="1F750AB4" w14:textId="77777777" w:rsidR="00633827" w:rsidRPr="002137BE" w:rsidRDefault="00633827"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Nyilatkozat</w:t>
      </w:r>
    </w:p>
    <w:p w14:paraId="682853F6" w14:textId="77777777" w:rsidR="00633827" w:rsidRPr="002137BE" w:rsidRDefault="00633827" w:rsidP="00633827">
      <w:pPr>
        <w:jc w:val="center"/>
        <w:rPr>
          <w:rFonts w:ascii="Bookman Old Style" w:hAnsi="Bookman Old Style" w:cs="Times New Roman"/>
          <w:b/>
          <w:bCs/>
          <w:sz w:val="24"/>
          <w:szCs w:val="24"/>
        </w:rPr>
      </w:pPr>
    </w:p>
    <w:p w14:paraId="6E29E386" w14:textId="687F616C" w:rsidR="00633827" w:rsidRPr="002137BE" w:rsidRDefault="00633827"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 xml:space="preserve">a Kbt. </w:t>
      </w:r>
      <w:r w:rsidR="00370E67" w:rsidRPr="002137BE">
        <w:rPr>
          <w:rFonts w:ascii="Bookman Old Style" w:hAnsi="Bookman Old Style" w:cs="Times New Roman"/>
          <w:b/>
          <w:bCs/>
          <w:sz w:val="24"/>
          <w:szCs w:val="24"/>
        </w:rPr>
        <w:t>62. § (1) bekezdés c), g)-k) és m)</w:t>
      </w:r>
      <w:r w:rsidR="00813FA9" w:rsidRPr="002137BE">
        <w:rPr>
          <w:rFonts w:ascii="Bookman Old Style" w:hAnsi="Bookman Old Style" w:cs="Times New Roman"/>
          <w:b/>
          <w:bCs/>
          <w:sz w:val="24"/>
          <w:szCs w:val="24"/>
        </w:rPr>
        <w:t>, valamint q)</w:t>
      </w:r>
      <w:r w:rsidR="00370E67" w:rsidRPr="002137BE">
        <w:rPr>
          <w:rFonts w:ascii="Bookman Old Style" w:hAnsi="Bookman Old Style" w:cs="Times New Roman"/>
          <w:b/>
          <w:bCs/>
          <w:sz w:val="24"/>
          <w:szCs w:val="24"/>
        </w:rPr>
        <w:t xml:space="preserve"> pontjai </w:t>
      </w:r>
      <w:r w:rsidRPr="002137BE">
        <w:rPr>
          <w:rFonts w:ascii="Bookman Old Style" w:hAnsi="Bookman Old Style" w:cs="Times New Roman"/>
          <w:b/>
          <w:bCs/>
          <w:sz w:val="24"/>
          <w:szCs w:val="24"/>
        </w:rPr>
        <w:t>tekintetében</w:t>
      </w:r>
    </w:p>
    <w:p w14:paraId="580A7FBE" w14:textId="77777777" w:rsidR="00633827" w:rsidRPr="002137BE" w:rsidRDefault="00633827" w:rsidP="00633827">
      <w:pPr>
        <w:rPr>
          <w:rFonts w:ascii="Bookman Old Style" w:hAnsi="Bookman Old Style"/>
          <w:sz w:val="24"/>
          <w:szCs w:val="24"/>
        </w:rPr>
      </w:pPr>
    </w:p>
    <w:p w14:paraId="7B612237" w14:textId="65F29779" w:rsidR="00862142" w:rsidRPr="002137BE" w:rsidRDefault="00866EE2" w:rsidP="00862142">
      <w:pPr>
        <w:tabs>
          <w:tab w:val="center" w:pos="7088"/>
        </w:tabs>
        <w:jc w:val="center"/>
        <w:rPr>
          <w:rFonts w:ascii="Bookman Old Style" w:hAnsi="Bookman Old Style" w:cs="Times New Roman"/>
          <w:b/>
          <w:bCs/>
          <w:sz w:val="24"/>
          <w:szCs w:val="24"/>
        </w:rPr>
      </w:pPr>
      <w:r w:rsidRPr="00866EE2">
        <w:rPr>
          <w:rFonts w:ascii="Bookman Old Style" w:eastAsia="Calibri" w:hAnsi="Bookman Old Style"/>
          <w:b/>
          <w:bCs/>
          <w:color w:val="000000"/>
          <w:sz w:val="24"/>
          <w:szCs w:val="24"/>
          <w:lang w:eastAsia="en-US"/>
        </w:rPr>
        <w:t>„</w:t>
      </w:r>
      <w:r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p>
    <w:p w14:paraId="4832AFB2" w14:textId="77777777" w:rsidR="00FB20B0" w:rsidRPr="002137BE" w:rsidRDefault="00FB20B0" w:rsidP="00B943B7">
      <w:pPr>
        <w:tabs>
          <w:tab w:val="center" w:pos="7088"/>
        </w:tabs>
        <w:jc w:val="center"/>
        <w:rPr>
          <w:rFonts w:ascii="Bookman Old Style" w:hAnsi="Bookman Old Style" w:cs="Times New Roman"/>
          <w:b/>
          <w:bCs/>
          <w:sz w:val="24"/>
          <w:szCs w:val="24"/>
        </w:rPr>
      </w:pPr>
    </w:p>
    <w:p w14:paraId="2236F04A" w14:textId="30AD0EBE" w:rsidR="00DA2A44" w:rsidRPr="002137BE" w:rsidRDefault="00DA2A44" w:rsidP="00633827">
      <w:pPr>
        <w:tabs>
          <w:tab w:val="center" w:pos="7088"/>
        </w:tabs>
        <w:jc w:val="center"/>
        <w:rPr>
          <w:rFonts w:ascii="Bookman Old Style" w:hAnsi="Bookman Old Style"/>
          <w:b/>
          <w:sz w:val="24"/>
          <w:szCs w:val="24"/>
        </w:rPr>
      </w:pPr>
      <w:r w:rsidRPr="002137BE">
        <w:rPr>
          <w:rFonts w:ascii="Bookman Old Style" w:hAnsi="Bookman Old Style" w:cs="Garamond"/>
          <w:b/>
          <w:bCs/>
          <w:color w:val="000000"/>
          <w:sz w:val="24"/>
          <w:szCs w:val="24"/>
        </w:rPr>
        <w:t>tárgyú közbeszerzési eljárás vonatkozásában</w:t>
      </w:r>
    </w:p>
    <w:p w14:paraId="3E7418E7" w14:textId="77777777" w:rsidR="00633827" w:rsidRPr="002137BE" w:rsidRDefault="00633827" w:rsidP="00633827">
      <w:pPr>
        <w:rPr>
          <w:rFonts w:ascii="Bookman Old Style" w:hAnsi="Bookman Old Style"/>
          <w:sz w:val="24"/>
          <w:szCs w:val="24"/>
        </w:rPr>
      </w:pPr>
    </w:p>
    <w:p w14:paraId="06EC300F" w14:textId="77777777" w:rsidR="00633827" w:rsidRPr="002137BE" w:rsidRDefault="00633827" w:rsidP="00633827">
      <w:pPr>
        <w:rPr>
          <w:rFonts w:ascii="Bookman Old Style" w:hAnsi="Bookman Old Style"/>
          <w:sz w:val="24"/>
          <w:szCs w:val="24"/>
        </w:rPr>
      </w:pPr>
    </w:p>
    <w:p w14:paraId="2DFC76A2" w14:textId="77777777" w:rsidR="00633827" w:rsidRPr="002137BE" w:rsidRDefault="00633827" w:rsidP="00633827">
      <w:pPr>
        <w:jc w:val="center"/>
        <w:rPr>
          <w:rFonts w:ascii="Bookman Old Style" w:hAnsi="Bookman Old Style"/>
          <w:sz w:val="24"/>
          <w:szCs w:val="24"/>
        </w:rPr>
      </w:pPr>
      <w:r w:rsidRPr="002137BE">
        <w:rPr>
          <w:rFonts w:ascii="Bookman Old Style" w:hAnsi="Bookman Old Style"/>
          <w:sz w:val="24"/>
          <w:szCs w:val="24"/>
        </w:rPr>
        <w:t>Alulírott …………………….. társaság (ajánlattevő), melyet képvisel: ……………………………</w:t>
      </w:r>
    </w:p>
    <w:p w14:paraId="495FEDC2" w14:textId="77777777" w:rsidR="00633827" w:rsidRPr="002137BE" w:rsidRDefault="00633827" w:rsidP="00633827">
      <w:pPr>
        <w:jc w:val="center"/>
        <w:rPr>
          <w:rFonts w:ascii="Bookman Old Style" w:hAnsi="Bookman Old Style"/>
          <w:sz w:val="24"/>
          <w:szCs w:val="24"/>
        </w:rPr>
      </w:pPr>
      <w:r w:rsidRPr="002137BE">
        <w:rPr>
          <w:rFonts w:ascii="Bookman Old Style" w:hAnsi="Bookman Old Style"/>
          <w:sz w:val="24"/>
          <w:szCs w:val="24"/>
        </w:rPr>
        <w:t xml:space="preserve"> </w:t>
      </w:r>
    </w:p>
    <w:p w14:paraId="0030FB34" w14:textId="77777777" w:rsidR="00633827" w:rsidRPr="002137BE" w:rsidRDefault="00633827" w:rsidP="00633827">
      <w:pPr>
        <w:jc w:val="center"/>
        <w:rPr>
          <w:rFonts w:ascii="Bookman Old Style" w:hAnsi="Bookman Old Style"/>
          <w:b/>
          <w:sz w:val="24"/>
          <w:szCs w:val="24"/>
        </w:rPr>
      </w:pPr>
      <w:r w:rsidRPr="002137BE">
        <w:rPr>
          <w:rFonts w:ascii="Bookman Old Style" w:hAnsi="Bookman Old Style"/>
          <w:b/>
          <w:spacing w:val="40"/>
          <w:sz w:val="24"/>
          <w:szCs w:val="24"/>
        </w:rPr>
        <w:t>az alábbi nyilatkozatot tesszük</w:t>
      </w:r>
      <w:r w:rsidRPr="002137BE">
        <w:rPr>
          <w:rFonts w:ascii="Bookman Old Style" w:hAnsi="Bookman Old Style"/>
          <w:b/>
          <w:sz w:val="24"/>
          <w:szCs w:val="24"/>
        </w:rPr>
        <w:t>:</w:t>
      </w:r>
    </w:p>
    <w:p w14:paraId="7221B78E" w14:textId="77777777" w:rsidR="00633827" w:rsidRPr="002137BE" w:rsidRDefault="00633827" w:rsidP="00633827">
      <w:pPr>
        <w:rPr>
          <w:rFonts w:ascii="Bookman Old Style" w:hAnsi="Bookman Old Style"/>
          <w:sz w:val="24"/>
          <w:szCs w:val="24"/>
        </w:rPr>
      </w:pPr>
    </w:p>
    <w:p w14:paraId="128BAF3D" w14:textId="77777777" w:rsidR="00633827" w:rsidRPr="002137BE" w:rsidRDefault="00633827" w:rsidP="00633827">
      <w:pPr>
        <w:rPr>
          <w:rFonts w:ascii="Bookman Old Style" w:hAnsi="Bookman Old Style"/>
          <w:sz w:val="24"/>
          <w:szCs w:val="24"/>
        </w:rPr>
      </w:pPr>
    </w:p>
    <w:p w14:paraId="13CE6133" w14:textId="77777777" w:rsidR="00633827" w:rsidRPr="002137BE" w:rsidRDefault="00633827" w:rsidP="00633827">
      <w:pPr>
        <w:jc w:val="both"/>
        <w:rPr>
          <w:rFonts w:ascii="Bookman Old Style" w:hAnsi="Bookman Old Style"/>
          <w:sz w:val="24"/>
          <w:szCs w:val="24"/>
        </w:rPr>
      </w:pPr>
      <w:r w:rsidRPr="002137BE">
        <w:rPr>
          <w:rFonts w:ascii="Bookman Old Style" w:hAnsi="Bookman Old Style"/>
          <w:sz w:val="24"/>
          <w:szCs w:val="24"/>
        </w:rPr>
        <w:t>Nem állnak fenn velünk szemben a közbeszerzési törvényben foglalt alábbi kizáró okok, mely szerint az eljárásban nem lehet ajánlattevő, aki:</w:t>
      </w:r>
    </w:p>
    <w:p w14:paraId="6F73912E" w14:textId="77777777" w:rsidR="00633827" w:rsidRPr="002137BE" w:rsidRDefault="00633827" w:rsidP="00633827">
      <w:pPr>
        <w:spacing w:after="240"/>
        <w:ind w:left="360"/>
        <w:rPr>
          <w:rFonts w:ascii="Bookman Old Style" w:hAnsi="Bookman Old Style"/>
          <w:sz w:val="24"/>
          <w:szCs w:val="24"/>
        </w:rPr>
      </w:pPr>
    </w:p>
    <w:p w14:paraId="3F957FA2" w14:textId="7C7817DC" w:rsidR="00633827" w:rsidRPr="002137BE" w:rsidRDefault="00370E67" w:rsidP="00633827">
      <w:pPr>
        <w:spacing w:after="240"/>
        <w:jc w:val="both"/>
        <w:rPr>
          <w:rFonts w:ascii="Bookman Old Style" w:hAnsi="Bookman Old Style"/>
          <w:sz w:val="24"/>
          <w:szCs w:val="24"/>
        </w:rPr>
      </w:pPr>
      <w:r w:rsidRPr="002137BE">
        <w:rPr>
          <w:rFonts w:ascii="Bookman Old Style" w:hAnsi="Bookman Old Style"/>
          <w:sz w:val="24"/>
          <w:szCs w:val="24"/>
        </w:rPr>
        <w:t>Kbt. 62</w:t>
      </w:r>
      <w:r w:rsidR="00633827" w:rsidRPr="002137BE">
        <w:rPr>
          <w:rFonts w:ascii="Bookman Old Style" w:hAnsi="Bookman Old Style"/>
          <w:sz w:val="24"/>
          <w:szCs w:val="24"/>
        </w:rPr>
        <w:t>. § (1) bekezdés:</w:t>
      </w:r>
    </w:p>
    <w:p w14:paraId="69803877" w14:textId="11690F33" w:rsidR="00633827" w:rsidRPr="005E03EC" w:rsidRDefault="00633827" w:rsidP="00DB71FF">
      <w:pPr>
        <w:jc w:val="both"/>
        <w:rPr>
          <w:rFonts w:ascii="Bookman Old Style" w:hAnsi="Bookman Old Style"/>
          <w:i/>
          <w:iCs/>
          <w:sz w:val="24"/>
          <w:szCs w:val="24"/>
        </w:rPr>
      </w:pPr>
    </w:p>
    <w:p w14:paraId="16D449D5" w14:textId="7FEBE979" w:rsidR="00370E67" w:rsidRPr="005E03EC" w:rsidRDefault="00837D57" w:rsidP="00DB71FF">
      <w:pPr>
        <w:jc w:val="both"/>
        <w:rPr>
          <w:rFonts w:ascii="Bookman Old Style" w:hAnsi="Bookman Old Style"/>
          <w:i/>
          <w:iCs/>
          <w:sz w:val="24"/>
          <w:szCs w:val="24"/>
        </w:rPr>
      </w:pPr>
      <w:r w:rsidRPr="005E03EC">
        <w:rPr>
          <w:rFonts w:ascii="Bookman Old Style" w:hAnsi="Bookman Old Style"/>
          <w:i/>
          <w:iCs/>
          <w:sz w:val="24"/>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r w:rsidR="00813FA9" w:rsidRPr="005E03EC">
        <w:rPr>
          <w:rFonts w:ascii="Bookman Old Style" w:hAnsi="Bookman Old Style"/>
          <w:i/>
          <w:iCs/>
          <w:sz w:val="24"/>
          <w:szCs w:val="24"/>
        </w:rPr>
        <w:t>;</w:t>
      </w:r>
    </w:p>
    <w:p w14:paraId="08598EE7" w14:textId="77777777" w:rsidR="00813FA9" w:rsidRPr="005E03EC" w:rsidRDefault="00813FA9" w:rsidP="00DB71FF">
      <w:pPr>
        <w:jc w:val="both"/>
        <w:rPr>
          <w:rFonts w:ascii="Bookman Old Style" w:hAnsi="Bookman Old Style"/>
          <w:i/>
          <w:iCs/>
          <w:sz w:val="24"/>
          <w:szCs w:val="24"/>
        </w:rPr>
      </w:pPr>
    </w:p>
    <w:p w14:paraId="02FB14A4" w14:textId="574A5A0A" w:rsidR="00813FA9" w:rsidRPr="005E03EC" w:rsidRDefault="00837D57" w:rsidP="005E03EC">
      <w:pPr>
        <w:jc w:val="both"/>
        <w:rPr>
          <w:rFonts w:ascii="Bookman Old Style" w:hAnsi="Bookman Old Style"/>
          <w:i/>
          <w:iCs/>
          <w:sz w:val="24"/>
          <w:szCs w:val="24"/>
        </w:rPr>
      </w:pPr>
      <w:r w:rsidRPr="005E03EC">
        <w:rPr>
          <w:rFonts w:ascii="Bookman Old Style" w:hAnsi="Bookman Old Style"/>
          <w:i/>
          <w:iCs/>
          <w:sz w:val="24"/>
          <w:szCs w:val="24"/>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6914B074" w14:textId="77777777" w:rsidR="00813FA9" w:rsidRPr="005E03EC" w:rsidRDefault="00813FA9" w:rsidP="005E03EC">
      <w:pPr>
        <w:jc w:val="both"/>
        <w:rPr>
          <w:rFonts w:ascii="Bookman Old Style" w:hAnsi="Bookman Old Style"/>
          <w:i/>
          <w:iCs/>
          <w:sz w:val="24"/>
          <w:szCs w:val="24"/>
        </w:rPr>
      </w:pPr>
    </w:p>
    <w:p w14:paraId="796A726E" w14:textId="07155857" w:rsidR="00813FA9" w:rsidRPr="005E03EC" w:rsidRDefault="00837D57" w:rsidP="005E03EC">
      <w:pPr>
        <w:jc w:val="both"/>
        <w:rPr>
          <w:rFonts w:ascii="Bookman Old Style" w:hAnsi="Bookman Old Style"/>
          <w:i/>
          <w:iCs/>
          <w:sz w:val="24"/>
          <w:szCs w:val="24"/>
        </w:rPr>
      </w:pPr>
      <w:r w:rsidRPr="005E03EC">
        <w:rPr>
          <w:rFonts w:ascii="Bookman Old Style" w:hAnsi="Bookman Old Style"/>
          <w:i/>
          <w:iCs/>
          <w:sz w:val="24"/>
          <w:szCs w:val="24"/>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14:paraId="7199DF77" w14:textId="77777777" w:rsidR="00813FA9" w:rsidRPr="005E03EC" w:rsidRDefault="00813FA9" w:rsidP="005E03EC">
      <w:pPr>
        <w:jc w:val="both"/>
        <w:rPr>
          <w:rFonts w:ascii="Bookman Old Style" w:hAnsi="Bookman Old Style"/>
          <w:i/>
          <w:iCs/>
          <w:sz w:val="24"/>
          <w:szCs w:val="24"/>
        </w:rPr>
      </w:pPr>
    </w:p>
    <w:p w14:paraId="009F7755" w14:textId="77777777" w:rsidR="00837D57" w:rsidRPr="005E03EC" w:rsidRDefault="00837D57" w:rsidP="005E03EC">
      <w:pPr>
        <w:jc w:val="both"/>
        <w:rPr>
          <w:rFonts w:ascii="Bookman Old Style" w:hAnsi="Bookman Old Style"/>
          <w:i/>
          <w:iCs/>
          <w:sz w:val="24"/>
          <w:szCs w:val="24"/>
        </w:rPr>
      </w:pPr>
      <w:r w:rsidRPr="005E03EC">
        <w:rPr>
          <w:rFonts w:ascii="Bookman Old Style" w:hAnsi="Bookman Old Style"/>
          <w:i/>
          <w:iCs/>
          <w:sz w:val="24"/>
          <w:szCs w:val="24"/>
        </w:rPr>
        <w:t xml:space="preserve">i) az adott eljárásban előírt adatszolgáltatási kötelezettség teljesítése során a valóságnak nem megfelelő adatot szolgáltat (a továbbiakban: hamis adat), illetve hamis adatot tartalmazó nyilatkozatot tesz, vagy a közbeszerzési </w:t>
      </w:r>
      <w:r w:rsidRPr="005E03EC">
        <w:rPr>
          <w:rFonts w:ascii="Bookman Old Style" w:hAnsi="Bookman Old Style"/>
          <w:i/>
          <w:iCs/>
          <w:sz w:val="24"/>
          <w:szCs w:val="24"/>
        </w:rPr>
        <w:lastRenderedPageBreak/>
        <w:t>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00B1A18B" w14:textId="77777777" w:rsidR="00837D57" w:rsidRPr="005E03EC" w:rsidRDefault="00837D57" w:rsidP="005E03EC">
      <w:pPr>
        <w:jc w:val="both"/>
        <w:rPr>
          <w:rFonts w:ascii="Bookman Old Style" w:hAnsi="Bookman Old Style"/>
          <w:i/>
          <w:iCs/>
          <w:sz w:val="24"/>
          <w:szCs w:val="24"/>
        </w:rPr>
      </w:pPr>
      <w:r w:rsidRPr="005E03EC">
        <w:rPr>
          <w:rFonts w:ascii="Bookman Old Style" w:hAnsi="Bookman Old Style"/>
          <w:i/>
          <w:iCs/>
          <w:sz w:val="24"/>
          <w:szCs w:val="24"/>
        </w:rPr>
        <w:t>ia) a hamis adat vagy nyilatkozat érdemben befolyásolja az ajánlatkérőnek a kizárásra, az alkalmasság fennállására, az ajánlat műszaki leírásnak való megfelelőségére vagy az ajánlatok értékelésére vonatkozó döntését, és</w:t>
      </w:r>
    </w:p>
    <w:p w14:paraId="398F04AD" w14:textId="77777777" w:rsidR="00837D57" w:rsidRPr="005E03EC" w:rsidRDefault="00837D57" w:rsidP="005E03EC">
      <w:pPr>
        <w:jc w:val="both"/>
        <w:rPr>
          <w:rFonts w:ascii="Bookman Old Style" w:hAnsi="Bookman Old Style"/>
          <w:i/>
          <w:iCs/>
          <w:sz w:val="24"/>
          <w:szCs w:val="24"/>
        </w:rPr>
      </w:pPr>
      <w:r w:rsidRPr="005E03EC">
        <w:rPr>
          <w:rFonts w:ascii="Bookman Old Style" w:hAnsi="Bookman Old Style"/>
          <w:i/>
          <w:iCs/>
          <w:sz w:val="24"/>
          <w:szCs w:val="24"/>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75D3F0F0" w14:textId="77777777" w:rsidR="00813FA9" w:rsidRPr="005E03EC" w:rsidRDefault="00813FA9" w:rsidP="005E03EC">
      <w:pPr>
        <w:jc w:val="both"/>
        <w:rPr>
          <w:rFonts w:ascii="Bookman Old Style" w:hAnsi="Bookman Old Style"/>
          <w:i/>
          <w:iCs/>
          <w:sz w:val="24"/>
          <w:szCs w:val="24"/>
        </w:rPr>
      </w:pPr>
    </w:p>
    <w:p w14:paraId="4D822645" w14:textId="445084E1" w:rsidR="009F77EE" w:rsidRPr="005E03EC" w:rsidRDefault="005E03EC" w:rsidP="005E03EC">
      <w:pPr>
        <w:jc w:val="both"/>
        <w:rPr>
          <w:rFonts w:ascii="Bookman Old Style" w:hAnsi="Bookman Old Style"/>
          <w:i/>
          <w:iCs/>
          <w:sz w:val="24"/>
          <w:szCs w:val="24"/>
        </w:rPr>
      </w:pPr>
      <w:r w:rsidRPr="005E03EC">
        <w:rPr>
          <w:rFonts w:ascii="Bookman Old Style" w:hAnsi="Bookman Old Style"/>
          <w:i/>
          <w:iCs/>
          <w:sz w:val="24"/>
          <w:szCs w:val="24"/>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5711C4EF" w14:textId="77777777" w:rsidR="00157589" w:rsidRPr="005E03EC" w:rsidRDefault="00157589" w:rsidP="005E03EC">
      <w:pPr>
        <w:jc w:val="both"/>
        <w:rPr>
          <w:rFonts w:ascii="Bookman Old Style" w:hAnsi="Bookman Old Style"/>
          <w:i/>
          <w:iCs/>
          <w:sz w:val="24"/>
          <w:szCs w:val="24"/>
        </w:rPr>
      </w:pPr>
    </w:p>
    <w:p w14:paraId="00C64A09" w14:textId="77777777" w:rsidR="005E03EC" w:rsidRPr="005E03EC" w:rsidRDefault="005E03EC" w:rsidP="005E03EC">
      <w:pPr>
        <w:jc w:val="both"/>
        <w:rPr>
          <w:rFonts w:ascii="Bookman Old Style" w:hAnsi="Bookman Old Style"/>
          <w:i/>
          <w:iCs/>
          <w:sz w:val="24"/>
          <w:szCs w:val="24"/>
        </w:rPr>
      </w:pPr>
      <w:r w:rsidRPr="005E03EC">
        <w:rPr>
          <w:rFonts w:ascii="Bookman Old Style" w:hAnsi="Bookman Old Style"/>
          <w:i/>
          <w:iCs/>
          <w:sz w:val="24"/>
          <w:szCs w:val="24"/>
        </w:rPr>
        <w:t>k) tekintetében a következő feltételek valamelyike megvalósul:</w:t>
      </w:r>
    </w:p>
    <w:p w14:paraId="5212FE7B" w14:textId="77777777" w:rsidR="005E03EC" w:rsidRPr="005E03EC" w:rsidRDefault="005E03EC" w:rsidP="005E03EC">
      <w:pPr>
        <w:jc w:val="both"/>
        <w:rPr>
          <w:rFonts w:ascii="Bookman Old Style" w:hAnsi="Bookman Old Style"/>
          <w:i/>
          <w:iCs/>
          <w:sz w:val="24"/>
          <w:szCs w:val="24"/>
        </w:rPr>
      </w:pPr>
      <w:r w:rsidRPr="005E03EC">
        <w:rPr>
          <w:rFonts w:ascii="Bookman Old Style" w:hAnsi="Bookman Old Style"/>
          <w:i/>
          <w:iCs/>
          <w:sz w:val="24"/>
          <w:szCs w:val="24"/>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DB98BE7" w14:textId="77777777" w:rsidR="005E03EC" w:rsidRPr="005E03EC" w:rsidRDefault="005E03EC" w:rsidP="005E03EC">
      <w:pPr>
        <w:jc w:val="both"/>
        <w:rPr>
          <w:rFonts w:ascii="Bookman Old Style" w:hAnsi="Bookman Old Style"/>
          <w:i/>
          <w:iCs/>
          <w:sz w:val="24"/>
          <w:szCs w:val="24"/>
        </w:rPr>
      </w:pPr>
      <w:r w:rsidRPr="005E03EC">
        <w:rPr>
          <w:rFonts w:ascii="Bookman Old Style" w:hAnsi="Bookman Old Style"/>
          <w:i/>
          <w:iCs/>
          <w:sz w:val="24"/>
          <w:szCs w:val="24"/>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1238EC58" w14:textId="77777777" w:rsidR="005E03EC" w:rsidRPr="005E03EC" w:rsidRDefault="005E03EC" w:rsidP="005E03EC">
      <w:pPr>
        <w:jc w:val="both"/>
        <w:rPr>
          <w:rFonts w:ascii="Bookman Old Style" w:hAnsi="Bookman Old Style"/>
          <w:i/>
          <w:iCs/>
          <w:sz w:val="24"/>
          <w:szCs w:val="24"/>
        </w:rPr>
      </w:pPr>
      <w:r w:rsidRPr="005E03EC">
        <w:rPr>
          <w:rFonts w:ascii="Bookman Old Style" w:hAnsi="Bookman Old Style"/>
          <w:i/>
          <w:iCs/>
          <w:sz w:val="24"/>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40A01B30" w14:textId="77777777" w:rsidR="00157589" w:rsidRPr="005E03EC" w:rsidRDefault="00157589" w:rsidP="005E03EC">
      <w:pPr>
        <w:jc w:val="both"/>
        <w:rPr>
          <w:rFonts w:ascii="Bookman Old Style" w:hAnsi="Bookman Old Style"/>
          <w:i/>
          <w:iCs/>
          <w:sz w:val="24"/>
          <w:szCs w:val="24"/>
        </w:rPr>
      </w:pPr>
    </w:p>
    <w:p w14:paraId="4A53BB2E" w14:textId="42C18F95" w:rsidR="009F77EE" w:rsidRPr="005E03EC" w:rsidRDefault="005E03EC" w:rsidP="005E03EC">
      <w:pPr>
        <w:jc w:val="both"/>
        <w:rPr>
          <w:rFonts w:ascii="Bookman Old Style" w:hAnsi="Bookman Old Style"/>
          <w:i/>
          <w:iCs/>
          <w:sz w:val="24"/>
          <w:szCs w:val="24"/>
        </w:rPr>
      </w:pPr>
      <w:r w:rsidRPr="005E03EC">
        <w:rPr>
          <w:rFonts w:ascii="Bookman Old Style" w:hAnsi="Bookman Old Style"/>
          <w:i/>
          <w:iCs/>
          <w:sz w:val="24"/>
          <w:szCs w:val="24"/>
        </w:rPr>
        <w:t>m) esetében a 25. § szerinti összeférhetetlenségből, illetve a közbeszerzési eljárás előkészítésében való előzetes bevonásból eredő versenytorzulást a gazdasági szereplő kizárásán kívül nem lehet más módon orvosolni;</w:t>
      </w:r>
    </w:p>
    <w:p w14:paraId="2E536727" w14:textId="77777777" w:rsidR="00157589" w:rsidRPr="005E03EC" w:rsidRDefault="00157589" w:rsidP="005E03EC">
      <w:pPr>
        <w:jc w:val="both"/>
        <w:rPr>
          <w:rFonts w:ascii="Bookman Old Style" w:hAnsi="Bookman Old Style"/>
          <w:i/>
          <w:iCs/>
          <w:sz w:val="24"/>
          <w:szCs w:val="24"/>
        </w:rPr>
      </w:pPr>
    </w:p>
    <w:p w14:paraId="2B918512" w14:textId="024DF5F1" w:rsidR="009F77EE" w:rsidRPr="005E03EC" w:rsidRDefault="005E03EC" w:rsidP="005E03EC">
      <w:pPr>
        <w:jc w:val="both"/>
        <w:rPr>
          <w:rFonts w:ascii="Bookman Old Style" w:hAnsi="Bookman Old Style"/>
          <w:i/>
          <w:iCs/>
          <w:sz w:val="24"/>
          <w:szCs w:val="24"/>
        </w:rPr>
      </w:pPr>
      <w:r w:rsidRPr="005E03EC">
        <w:rPr>
          <w:rFonts w:ascii="Bookman Old Style" w:hAnsi="Bookman Old Style"/>
          <w:i/>
          <w:iCs/>
          <w:sz w:val="24"/>
          <w:szCs w:val="24"/>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76E310BF" w14:textId="77777777" w:rsidR="005E03EC" w:rsidRPr="002137BE" w:rsidRDefault="005E03EC" w:rsidP="00633827">
      <w:pPr>
        <w:rPr>
          <w:rFonts w:ascii="Bookman Old Style" w:hAnsi="Bookman Old Style"/>
          <w:i/>
          <w:iCs/>
          <w:sz w:val="24"/>
          <w:szCs w:val="24"/>
        </w:rPr>
      </w:pPr>
    </w:p>
    <w:p w14:paraId="2C5900AC" w14:textId="60E5DA00" w:rsidR="00370E67" w:rsidRPr="002137BE" w:rsidRDefault="00FB463B" w:rsidP="00FB463B">
      <w:pPr>
        <w:jc w:val="both"/>
        <w:rPr>
          <w:rFonts w:ascii="Bookman Old Style" w:hAnsi="Bookman Old Style"/>
          <w:iCs/>
          <w:sz w:val="24"/>
          <w:szCs w:val="24"/>
        </w:rPr>
      </w:pPr>
      <w:r w:rsidRPr="002137BE">
        <w:rPr>
          <w:rFonts w:ascii="Bookman Old Style" w:hAnsi="Bookman Old Style"/>
          <w:iCs/>
          <w:sz w:val="24"/>
          <w:szCs w:val="24"/>
        </w:rPr>
        <w:t xml:space="preserve">Nyilatkozunk továbbá, hogy a szerződés teljesítéséhez nem veszünk igénybe a </w:t>
      </w:r>
      <w:r w:rsidRPr="002137BE">
        <w:rPr>
          <w:rFonts w:ascii="Bookman Old Style" w:hAnsi="Bookman Old Style"/>
          <w:iCs/>
          <w:sz w:val="24"/>
          <w:szCs w:val="24"/>
        </w:rPr>
        <w:lastRenderedPageBreak/>
        <w:t xml:space="preserve">Kbt. 62. § (1) bekezdés c), </w:t>
      </w:r>
      <w:r w:rsidR="009F77EE" w:rsidRPr="002137BE">
        <w:rPr>
          <w:rFonts w:ascii="Bookman Old Style" w:hAnsi="Bookman Old Style"/>
          <w:iCs/>
          <w:sz w:val="24"/>
          <w:szCs w:val="24"/>
        </w:rPr>
        <w:t>g)-k),</w:t>
      </w:r>
      <w:r w:rsidRPr="002137BE">
        <w:rPr>
          <w:rFonts w:ascii="Bookman Old Style" w:hAnsi="Bookman Old Style"/>
          <w:iCs/>
          <w:sz w:val="24"/>
          <w:szCs w:val="24"/>
        </w:rPr>
        <w:t xml:space="preserve"> m)</w:t>
      </w:r>
      <w:r w:rsidR="009F77EE" w:rsidRPr="002137BE">
        <w:rPr>
          <w:rFonts w:ascii="Bookman Old Style" w:hAnsi="Bookman Old Style"/>
          <w:iCs/>
          <w:sz w:val="24"/>
          <w:szCs w:val="24"/>
        </w:rPr>
        <w:t>, valamint q)</w:t>
      </w:r>
      <w:r w:rsidRPr="002137BE">
        <w:rPr>
          <w:rFonts w:ascii="Bookman Old Style" w:hAnsi="Bookman Old Style"/>
          <w:iCs/>
          <w:sz w:val="24"/>
          <w:szCs w:val="24"/>
        </w:rPr>
        <w:t xml:space="preserve"> pontjai szerinti kizáró okok hatálya alá eső alvállalkozót, valamint az általunk alkalmasságunk igazolására igénybe vett más szervezet nem tartozik a Kbt. 62. § (1) bekezdés </w:t>
      </w:r>
      <w:r w:rsidR="009F77EE" w:rsidRPr="002137BE">
        <w:rPr>
          <w:rFonts w:ascii="Bookman Old Style" w:hAnsi="Bookman Old Style"/>
          <w:iCs/>
          <w:sz w:val="24"/>
          <w:szCs w:val="24"/>
        </w:rPr>
        <w:t xml:space="preserve">c), g)-k), m), valamint q) </w:t>
      </w:r>
      <w:r w:rsidRPr="002137BE">
        <w:rPr>
          <w:rFonts w:ascii="Bookman Old Style" w:hAnsi="Bookman Old Style"/>
          <w:iCs/>
          <w:sz w:val="24"/>
          <w:szCs w:val="24"/>
        </w:rPr>
        <w:t>pontjai szerinti kizáró okok hatálya alá.</w:t>
      </w:r>
    </w:p>
    <w:p w14:paraId="185E2BD5" w14:textId="4428E2D7" w:rsidR="00370E67" w:rsidRPr="002137BE" w:rsidRDefault="00370E67" w:rsidP="00633827">
      <w:pPr>
        <w:rPr>
          <w:rFonts w:ascii="Bookman Old Style" w:hAnsi="Bookman Old Style"/>
          <w:sz w:val="24"/>
          <w:szCs w:val="24"/>
          <w:u w:val="single"/>
        </w:rPr>
      </w:pPr>
    </w:p>
    <w:p w14:paraId="77030F89" w14:textId="77777777" w:rsidR="00633827" w:rsidRPr="002137BE" w:rsidRDefault="00633827" w:rsidP="00633827">
      <w:pPr>
        <w:rPr>
          <w:rFonts w:ascii="Bookman Old Style" w:hAnsi="Bookman Old Style"/>
          <w:sz w:val="24"/>
          <w:szCs w:val="24"/>
        </w:rPr>
      </w:pPr>
      <w:r w:rsidRPr="002137BE">
        <w:rPr>
          <w:rFonts w:ascii="Bookman Old Style" w:hAnsi="Bookman Old Style"/>
          <w:sz w:val="24"/>
          <w:szCs w:val="24"/>
        </w:rPr>
        <w:t>Kelt:</w:t>
      </w:r>
    </w:p>
    <w:p w14:paraId="4B77E099" w14:textId="77777777" w:rsidR="00633827" w:rsidRPr="002137BE" w:rsidRDefault="00633827" w:rsidP="00633827">
      <w:pPr>
        <w:rPr>
          <w:rFonts w:ascii="Bookman Old Style" w:hAnsi="Bookman Old Style"/>
          <w:sz w:val="24"/>
          <w:szCs w:val="24"/>
        </w:rPr>
      </w:pPr>
    </w:p>
    <w:p w14:paraId="50F021BA" w14:textId="77777777" w:rsidR="00633827" w:rsidRPr="002137BE" w:rsidRDefault="00633827" w:rsidP="00633827">
      <w:pPr>
        <w:rPr>
          <w:rFonts w:ascii="Bookman Old Style" w:hAnsi="Bookman Old Style"/>
          <w:sz w:val="24"/>
          <w:szCs w:val="24"/>
        </w:rPr>
      </w:pPr>
    </w:p>
    <w:p w14:paraId="274AB5BD" w14:textId="77777777" w:rsidR="00633827" w:rsidRPr="002137BE" w:rsidRDefault="00633827" w:rsidP="00633827">
      <w:pPr>
        <w:widowControl/>
        <w:tabs>
          <w:tab w:val="center" w:pos="7371"/>
        </w:tabs>
        <w:autoSpaceDE/>
        <w:autoSpaceDN/>
        <w:jc w:val="both"/>
        <w:rPr>
          <w:rFonts w:ascii="Bookman Old Style" w:hAnsi="Bookman Old Style" w:cs="Times New Roman"/>
          <w:sz w:val="24"/>
          <w:szCs w:val="24"/>
        </w:rPr>
      </w:pPr>
      <w:r w:rsidRPr="002137BE">
        <w:rPr>
          <w:rFonts w:ascii="Bookman Old Style" w:hAnsi="Bookman Old Style" w:cs="Times New Roman"/>
          <w:sz w:val="24"/>
          <w:szCs w:val="24"/>
        </w:rPr>
        <w:tab/>
        <w:t>……………………………….</w:t>
      </w:r>
    </w:p>
    <w:p w14:paraId="1D06914D" w14:textId="01CD03EF" w:rsidR="00633827" w:rsidRPr="002137BE" w:rsidRDefault="00633827" w:rsidP="00FB20B0">
      <w:pPr>
        <w:widowControl/>
        <w:tabs>
          <w:tab w:val="center" w:pos="7371"/>
        </w:tabs>
        <w:autoSpaceDE/>
        <w:autoSpaceDN/>
        <w:jc w:val="both"/>
        <w:rPr>
          <w:rFonts w:ascii="Bookman Old Style" w:hAnsi="Bookman Old Style" w:cs="Times New Roman"/>
          <w:bCs/>
          <w:sz w:val="24"/>
          <w:szCs w:val="24"/>
        </w:rPr>
      </w:pPr>
      <w:r w:rsidRPr="002137BE">
        <w:rPr>
          <w:rFonts w:ascii="Bookman Old Style" w:hAnsi="Bookman Old Style" w:cs="Times New Roman"/>
          <w:b/>
          <w:bCs/>
          <w:sz w:val="24"/>
          <w:szCs w:val="24"/>
        </w:rPr>
        <w:tab/>
      </w:r>
      <w:r w:rsidRPr="002137BE">
        <w:rPr>
          <w:rFonts w:ascii="Bookman Old Style" w:hAnsi="Bookman Old Style" w:cs="Times New Roman"/>
          <w:bCs/>
          <w:sz w:val="24"/>
          <w:szCs w:val="24"/>
        </w:rPr>
        <w:t>cégszerű aláírás</w:t>
      </w:r>
      <w:r w:rsidRPr="002137BE">
        <w:rPr>
          <w:rFonts w:ascii="Bookman Old Style" w:hAnsi="Bookman Old Style" w:cs="Times New Roman"/>
          <w:b/>
          <w:bCs/>
          <w:sz w:val="24"/>
          <w:szCs w:val="24"/>
        </w:rPr>
        <w:br w:type="page"/>
      </w:r>
    </w:p>
    <w:p w14:paraId="200101D4" w14:textId="77777777" w:rsidR="00633827" w:rsidRPr="002137BE" w:rsidRDefault="00633827" w:rsidP="00633827">
      <w:pPr>
        <w:jc w:val="right"/>
        <w:rPr>
          <w:rFonts w:ascii="Bookman Old Style" w:hAnsi="Bookman Old Style"/>
          <w:smallCaps/>
          <w:sz w:val="24"/>
          <w:szCs w:val="24"/>
        </w:rPr>
      </w:pPr>
      <w:r w:rsidRPr="002137BE">
        <w:rPr>
          <w:rFonts w:ascii="Bookman Old Style" w:hAnsi="Bookman Old Style"/>
          <w:i/>
          <w:sz w:val="24"/>
          <w:szCs w:val="24"/>
        </w:rPr>
        <w:lastRenderedPageBreak/>
        <w:t>5. számú melléklet</w:t>
      </w:r>
    </w:p>
    <w:p w14:paraId="61AFE719" w14:textId="77777777" w:rsidR="00633827" w:rsidRPr="002137BE" w:rsidRDefault="00633827" w:rsidP="00633827">
      <w:pPr>
        <w:jc w:val="center"/>
        <w:rPr>
          <w:rFonts w:ascii="Bookman Old Style" w:hAnsi="Bookman Old Style"/>
          <w:b/>
          <w:smallCaps/>
          <w:sz w:val="24"/>
          <w:szCs w:val="24"/>
        </w:rPr>
      </w:pPr>
    </w:p>
    <w:p w14:paraId="3441960E" w14:textId="77777777" w:rsidR="00633827" w:rsidRPr="002137BE" w:rsidRDefault="00633827"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Nyilatkozat</w:t>
      </w:r>
    </w:p>
    <w:p w14:paraId="5326671C" w14:textId="77777777" w:rsidR="00633827" w:rsidRPr="002137BE" w:rsidRDefault="00633827" w:rsidP="00633827">
      <w:pPr>
        <w:jc w:val="center"/>
        <w:rPr>
          <w:rFonts w:ascii="Bookman Old Style" w:hAnsi="Bookman Old Style" w:cs="Times New Roman"/>
          <w:b/>
          <w:bCs/>
          <w:sz w:val="24"/>
          <w:szCs w:val="24"/>
        </w:rPr>
      </w:pPr>
    </w:p>
    <w:p w14:paraId="034E76B7" w14:textId="0BE11D78" w:rsidR="00633827" w:rsidRPr="002137BE" w:rsidRDefault="00633827"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 xml:space="preserve">a Kbt. </w:t>
      </w:r>
      <w:r w:rsidR="00DB71FF" w:rsidRPr="002137BE">
        <w:rPr>
          <w:rFonts w:ascii="Bookman Old Style" w:hAnsi="Bookman Old Style" w:cs="Times New Roman"/>
          <w:b/>
          <w:bCs/>
          <w:sz w:val="24"/>
          <w:szCs w:val="24"/>
        </w:rPr>
        <w:t>62. § (1) bekezdésének kb</w:t>
      </w:r>
      <w:r w:rsidRPr="002137BE">
        <w:rPr>
          <w:rFonts w:ascii="Bookman Old Style" w:hAnsi="Bookman Old Style" w:cs="Times New Roman"/>
          <w:b/>
          <w:bCs/>
          <w:sz w:val="24"/>
          <w:szCs w:val="24"/>
        </w:rPr>
        <w:t>) pontja tekintetében</w:t>
      </w:r>
    </w:p>
    <w:p w14:paraId="742D0047" w14:textId="77777777" w:rsidR="00633827" w:rsidRPr="002137BE" w:rsidRDefault="00633827" w:rsidP="00633827">
      <w:pPr>
        <w:rPr>
          <w:rFonts w:ascii="Bookman Old Style" w:hAnsi="Bookman Old Style"/>
          <w:sz w:val="24"/>
          <w:szCs w:val="24"/>
        </w:rPr>
      </w:pPr>
    </w:p>
    <w:p w14:paraId="5F145A47" w14:textId="57FC6CF6" w:rsidR="00862142" w:rsidRPr="002137BE" w:rsidRDefault="00866EE2" w:rsidP="00862142">
      <w:pPr>
        <w:tabs>
          <w:tab w:val="center" w:pos="7088"/>
        </w:tabs>
        <w:jc w:val="center"/>
        <w:rPr>
          <w:rFonts w:ascii="Bookman Old Style" w:hAnsi="Bookman Old Style" w:cs="Times New Roman"/>
          <w:b/>
          <w:bCs/>
          <w:sz w:val="24"/>
          <w:szCs w:val="24"/>
        </w:rPr>
      </w:pPr>
      <w:r w:rsidRPr="00866EE2">
        <w:rPr>
          <w:rFonts w:ascii="Bookman Old Style" w:eastAsia="Calibri" w:hAnsi="Bookman Old Style"/>
          <w:b/>
          <w:bCs/>
          <w:color w:val="000000"/>
          <w:sz w:val="24"/>
          <w:szCs w:val="24"/>
          <w:lang w:eastAsia="en-US"/>
        </w:rPr>
        <w:t>„</w:t>
      </w:r>
      <w:r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p>
    <w:p w14:paraId="3EE3D340" w14:textId="77777777" w:rsidR="00B943B7" w:rsidRPr="002137BE" w:rsidRDefault="00B943B7" w:rsidP="00B943B7">
      <w:pPr>
        <w:tabs>
          <w:tab w:val="center" w:pos="7088"/>
        </w:tabs>
        <w:jc w:val="center"/>
        <w:rPr>
          <w:rFonts w:ascii="Bookman Old Style" w:hAnsi="Bookman Old Style" w:cs="Times New Roman"/>
          <w:b/>
          <w:bCs/>
          <w:sz w:val="24"/>
          <w:szCs w:val="24"/>
        </w:rPr>
      </w:pPr>
    </w:p>
    <w:p w14:paraId="5E6DC2F3" w14:textId="33DCBCD8" w:rsidR="00DA2A44" w:rsidRPr="002137BE" w:rsidRDefault="00DA2A44" w:rsidP="00633827">
      <w:pPr>
        <w:tabs>
          <w:tab w:val="center" w:pos="7088"/>
        </w:tabs>
        <w:jc w:val="center"/>
        <w:rPr>
          <w:rFonts w:ascii="Bookman Old Style" w:hAnsi="Bookman Old Style" w:cs="Garamond"/>
          <w:b/>
          <w:bCs/>
          <w:color w:val="000000"/>
          <w:sz w:val="24"/>
          <w:szCs w:val="24"/>
        </w:rPr>
      </w:pPr>
      <w:r w:rsidRPr="002137BE">
        <w:rPr>
          <w:rFonts w:ascii="Bookman Old Style" w:hAnsi="Bookman Old Style" w:cs="Garamond"/>
          <w:b/>
          <w:bCs/>
          <w:color w:val="000000"/>
          <w:sz w:val="24"/>
          <w:szCs w:val="24"/>
        </w:rPr>
        <w:t>tárgyú közbeszerzési eljárás vonatkozásában</w:t>
      </w:r>
    </w:p>
    <w:p w14:paraId="364578C5" w14:textId="77777777" w:rsidR="00DA2A44" w:rsidRPr="002137BE" w:rsidRDefault="00DA2A44" w:rsidP="00633827">
      <w:pPr>
        <w:tabs>
          <w:tab w:val="center" w:pos="7088"/>
        </w:tabs>
        <w:jc w:val="center"/>
        <w:rPr>
          <w:rFonts w:ascii="Bookman Old Style" w:hAnsi="Bookman Old Style"/>
          <w:b/>
          <w:sz w:val="24"/>
          <w:szCs w:val="24"/>
        </w:rPr>
      </w:pPr>
    </w:p>
    <w:p w14:paraId="61F7BCD9" w14:textId="77777777" w:rsidR="00633827" w:rsidRPr="002137BE" w:rsidRDefault="00633827" w:rsidP="00633827">
      <w:pPr>
        <w:rPr>
          <w:rFonts w:ascii="Bookman Old Style" w:hAnsi="Bookman Old Style"/>
          <w:sz w:val="24"/>
          <w:szCs w:val="24"/>
        </w:rPr>
      </w:pPr>
    </w:p>
    <w:p w14:paraId="7814C80A" w14:textId="77777777" w:rsidR="00633827" w:rsidRPr="002137BE" w:rsidRDefault="00633827" w:rsidP="00633827">
      <w:pPr>
        <w:jc w:val="center"/>
        <w:rPr>
          <w:rFonts w:ascii="Bookman Old Style" w:hAnsi="Bookman Old Style"/>
          <w:sz w:val="24"/>
          <w:szCs w:val="24"/>
        </w:rPr>
      </w:pPr>
      <w:r w:rsidRPr="002137BE">
        <w:rPr>
          <w:rFonts w:ascii="Bookman Old Style" w:hAnsi="Bookman Old Style"/>
          <w:sz w:val="24"/>
          <w:szCs w:val="24"/>
        </w:rPr>
        <w:t>Alulírott …………………….. társaság (ajánlattevő), melyet képvisel: ……………………………</w:t>
      </w:r>
    </w:p>
    <w:p w14:paraId="504B2776" w14:textId="77777777" w:rsidR="00633827" w:rsidRPr="002137BE" w:rsidRDefault="00633827" w:rsidP="00633827">
      <w:pPr>
        <w:jc w:val="center"/>
        <w:rPr>
          <w:rFonts w:ascii="Bookman Old Style" w:hAnsi="Bookman Old Style"/>
          <w:sz w:val="24"/>
          <w:szCs w:val="24"/>
        </w:rPr>
      </w:pPr>
      <w:r w:rsidRPr="002137BE">
        <w:rPr>
          <w:rFonts w:ascii="Bookman Old Style" w:hAnsi="Bookman Old Style"/>
          <w:sz w:val="24"/>
          <w:szCs w:val="24"/>
        </w:rPr>
        <w:t xml:space="preserve"> </w:t>
      </w:r>
    </w:p>
    <w:p w14:paraId="6E35AF35" w14:textId="77777777" w:rsidR="00633827" w:rsidRPr="002137BE" w:rsidRDefault="00633827" w:rsidP="00633827">
      <w:pPr>
        <w:jc w:val="center"/>
        <w:rPr>
          <w:rFonts w:ascii="Bookman Old Style" w:hAnsi="Bookman Old Style"/>
          <w:b/>
          <w:sz w:val="24"/>
          <w:szCs w:val="24"/>
        </w:rPr>
      </w:pPr>
      <w:r w:rsidRPr="002137BE">
        <w:rPr>
          <w:rFonts w:ascii="Bookman Old Style" w:hAnsi="Bookman Old Style"/>
          <w:b/>
          <w:spacing w:val="40"/>
          <w:sz w:val="24"/>
          <w:szCs w:val="24"/>
        </w:rPr>
        <w:t>az alábbi nyilatkozatot tesszük</w:t>
      </w:r>
      <w:r w:rsidRPr="002137BE">
        <w:rPr>
          <w:rFonts w:ascii="Bookman Old Style" w:hAnsi="Bookman Old Style"/>
          <w:b/>
          <w:sz w:val="24"/>
          <w:szCs w:val="24"/>
        </w:rPr>
        <w:t>:</w:t>
      </w:r>
    </w:p>
    <w:p w14:paraId="1C8F8030" w14:textId="77777777" w:rsidR="00633827" w:rsidRPr="002137BE" w:rsidRDefault="00633827" w:rsidP="00633827">
      <w:pPr>
        <w:rPr>
          <w:rFonts w:ascii="Bookman Old Style" w:hAnsi="Bookman Old Style"/>
          <w:sz w:val="24"/>
          <w:szCs w:val="24"/>
        </w:rPr>
      </w:pPr>
    </w:p>
    <w:p w14:paraId="483575B2" w14:textId="77777777" w:rsidR="00633827" w:rsidRPr="002137BE" w:rsidRDefault="00633827" w:rsidP="00633827">
      <w:pPr>
        <w:jc w:val="both"/>
        <w:rPr>
          <w:rFonts w:ascii="Bookman Old Style" w:hAnsi="Bookman Old Style"/>
          <w:sz w:val="24"/>
          <w:szCs w:val="24"/>
        </w:rPr>
      </w:pPr>
      <w:r w:rsidRPr="002137BE">
        <w:rPr>
          <w:rFonts w:ascii="Bookman Old Style" w:hAnsi="Bookman Old Style"/>
          <w:sz w:val="24"/>
          <w:szCs w:val="24"/>
        </w:rPr>
        <w:t>1. Társaságunk olyan társaságnak minősül, amelyet szabályozott tőzsdén jegyeznek.</w:t>
      </w:r>
      <w:r w:rsidRPr="002137BE">
        <w:rPr>
          <w:rFonts w:ascii="Bookman Old Style" w:hAnsi="Bookman Old Style"/>
          <w:sz w:val="24"/>
          <w:szCs w:val="24"/>
          <w:vertAlign w:val="superscript"/>
        </w:rPr>
        <w:footnoteReference w:id="3"/>
      </w:r>
    </w:p>
    <w:p w14:paraId="4D74321C" w14:textId="4165432E" w:rsidR="00633827" w:rsidRPr="002137BE" w:rsidRDefault="00633827" w:rsidP="00633827">
      <w:pPr>
        <w:rPr>
          <w:rFonts w:ascii="Bookman Old Style" w:hAnsi="Bookman Old Style"/>
          <w:sz w:val="24"/>
          <w:szCs w:val="24"/>
        </w:rPr>
      </w:pPr>
    </w:p>
    <w:p w14:paraId="7DB33196" w14:textId="7608FD89" w:rsidR="00633827" w:rsidRPr="002137BE" w:rsidRDefault="00633827" w:rsidP="00633827">
      <w:pPr>
        <w:jc w:val="both"/>
        <w:rPr>
          <w:rFonts w:ascii="Bookman Old Style" w:hAnsi="Bookman Old Style"/>
          <w:sz w:val="24"/>
          <w:szCs w:val="24"/>
        </w:rPr>
      </w:pPr>
      <w:r w:rsidRPr="002137BE">
        <w:rPr>
          <w:rFonts w:ascii="Bookman Old Style" w:hAnsi="Bookman Old Style"/>
          <w:sz w:val="24"/>
          <w:szCs w:val="24"/>
        </w:rPr>
        <w:t xml:space="preserve">2. Társaságunk olyan társaságnak minősül, melyet nem jegyeznek szabályozott tőzsdén, erre tekintettel nyilatkozunk, hogy társaságunk – a pénzmosás és a terrorizmus finanszírozása megelőzéséről és megakadályozásáról szóló 2007. évi CXXXVI. törvény (a továbbiakban: pénzmosásról szóló törvény) 3. § </w:t>
      </w:r>
      <w:r w:rsidRPr="002137BE">
        <w:rPr>
          <w:rFonts w:ascii="Bookman Old Style" w:hAnsi="Bookman Old Style"/>
          <w:i/>
          <w:iCs/>
          <w:sz w:val="24"/>
          <w:szCs w:val="24"/>
        </w:rPr>
        <w:t xml:space="preserve">r) </w:t>
      </w:r>
      <w:r w:rsidRPr="002137BE">
        <w:rPr>
          <w:rFonts w:ascii="Bookman Old Style" w:hAnsi="Bookman Old Style"/>
          <w:sz w:val="24"/>
          <w:szCs w:val="24"/>
        </w:rPr>
        <w:t xml:space="preserve">pontja </w:t>
      </w:r>
      <w:r w:rsidR="00DB71FF" w:rsidRPr="002137BE">
        <w:rPr>
          <w:rFonts w:ascii="Bookman Old Style" w:hAnsi="Bookman Old Style"/>
          <w:i/>
          <w:iCs/>
          <w:sz w:val="24"/>
          <w:szCs w:val="24"/>
        </w:rPr>
        <w:t>ra)–rb)</w:t>
      </w:r>
      <w:r w:rsidR="00DB71FF" w:rsidRPr="002137BE">
        <w:rPr>
          <w:rFonts w:ascii="Bookman Old Style" w:hAnsi="Bookman Old Style"/>
          <w:sz w:val="24"/>
          <w:szCs w:val="24"/>
        </w:rPr>
        <w:t xml:space="preserve"> vagy </w:t>
      </w:r>
      <w:r w:rsidR="00DB71FF" w:rsidRPr="002137BE">
        <w:rPr>
          <w:rFonts w:ascii="Bookman Old Style" w:hAnsi="Bookman Old Style"/>
          <w:i/>
          <w:iCs/>
          <w:sz w:val="24"/>
          <w:szCs w:val="24"/>
        </w:rPr>
        <w:t>rc)–rd)</w:t>
      </w:r>
      <w:r w:rsidR="00DB71FF" w:rsidRPr="002137BE">
        <w:rPr>
          <w:rFonts w:ascii="Bookman Old Style" w:hAnsi="Bookman Old Style"/>
          <w:sz w:val="24"/>
          <w:szCs w:val="24"/>
        </w:rPr>
        <w:t xml:space="preserve"> alpontja szerint</w:t>
      </w:r>
      <w:r w:rsidRPr="002137BE">
        <w:rPr>
          <w:rFonts w:ascii="Bookman Old Style" w:hAnsi="Bookman Old Style"/>
          <w:sz w:val="24"/>
          <w:szCs w:val="24"/>
        </w:rPr>
        <w:t xml:space="preserve"> definiált – tényleges tulajdonosa(i) az alábbi személy(ek):</w:t>
      </w:r>
      <w:r w:rsidRPr="002137BE">
        <w:rPr>
          <w:rFonts w:ascii="Bookman Old Style" w:hAnsi="Bookman Old Style"/>
          <w:sz w:val="24"/>
          <w:szCs w:val="24"/>
          <w:vertAlign w:val="superscript"/>
        </w:rPr>
        <w:t xml:space="preserve"> 1</w:t>
      </w:r>
    </w:p>
    <w:p w14:paraId="5E824A64" w14:textId="77777777" w:rsidR="00633827" w:rsidRPr="002137BE" w:rsidRDefault="00633827" w:rsidP="00633827">
      <w:pPr>
        <w:jc w:val="both"/>
        <w:rPr>
          <w:rFonts w:ascii="Bookman Old Style"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26"/>
      </w:tblGrid>
      <w:tr w:rsidR="00633827" w:rsidRPr="002137BE" w14:paraId="4B736344" w14:textId="77777777" w:rsidTr="00AC5482">
        <w:tc>
          <w:tcPr>
            <w:tcW w:w="4606" w:type="dxa"/>
            <w:tcBorders>
              <w:top w:val="single" w:sz="12" w:space="0" w:color="auto"/>
              <w:left w:val="single" w:sz="12" w:space="0" w:color="auto"/>
              <w:bottom w:val="single" w:sz="12" w:space="0" w:color="auto"/>
              <w:right w:val="single" w:sz="12" w:space="0" w:color="auto"/>
            </w:tcBorders>
            <w:shd w:val="clear" w:color="auto" w:fill="92D050"/>
            <w:vAlign w:val="center"/>
          </w:tcPr>
          <w:p w14:paraId="476CC4C1" w14:textId="77777777" w:rsidR="00633827" w:rsidRPr="002137BE" w:rsidRDefault="00633827" w:rsidP="00AC5482">
            <w:pPr>
              <w:jc w:val="center"/>
              <w:rPr>
                <w:rFonts w:ascii="Bookman Old Style" w:hAnsi="Bookman Old Style"/>
                <w:b/>
                <w:sz w:val="24"/>
                <w:szCs w:val="24"/>
              </w:rPr>
            </w:pPr>
            <w:r w:rsidRPr="002137BE">
              <w:rPr>
                <w:rFonts w:ascii="Bookman Old Style" w:hAnsi="Bookman Old Style"/>
                <w:b/>
                <w:sz w:val="24"/>
                <w:szCs w:val="24"/>
              </w:rPr>
              <w:t>Név</w:t>
            </w:r>
          </w:p>
        </w:tc>
        <w:tc>
          <w:tcPr>
            <w:tcW w:w="4606" w:type="dxa"/>
            <w:tcBorders>
              <w:top w:val="single" w:sz="12" w:space="0" w:color="auto"/>
              <w:left w:val="single" w:sz="12" w:space="0" w:color="auto"/>
              <w:bottom w:val="single" w:sz="12" w:space="0" w:color="auto"/>
              <w:right w:val="single" w:sz="12" w:space="0" w:color="auto"/>
            </w:tcBorders>
            <w:shd w:val="clear" w:color="auto" w:fill="92D050"/>
            <w:vAlign w:val="center"/>
          </w:tcPr>
          <w:p w14:paraId="32C50591" w14:textId="77777777" w:rsidR="00633827" w:rsidRPr="002137BE" w:rsidRDefault="00633827" w:rsidP="00AC5482">
            <w:pPr>
              <w:jc w:val="center"/>
              <w:rPr>
                <w:rFonts w:ascii="Bookman Old Style" w:hAnsi="Bookman Old Style"/>
                <w:b/>
                <w:sz w:val="24"/>
                <w:szCs w:val="24"/>
              </w:rPr>
            </w:pPr>
            <w:r w:rsidRPr="002137BE">
              <w:rPr>
                <w:rFonts w:ascii="Bookman Old Style" w:hAnsi="Bookman Old Style"/>
                <w:b/>
                <w:sz w:val="24"/>
                <w:szCs w:val="24"/>
              </w:rPr>
              <w:t>Állandó lakhely</w:t>
            </w:r>
          </w:p>
        </w:tc>
      </w:tr>
      <w:tr w:rsidR="00633827" w:rsidRPr="002137BE" w14:paraId="6F97F118" w14:textId="77777777" w:rsidTr="00AC5482">
        <w:tc>
          <w:tcPr>
            <w:tcW w:w="4606" w:type="dxa"/>
            <w:tcBorders>
              <w:top w:val="single" w:sz="12" w:space="0" w:color="auto"/>
            </w:tcBorders>
          </w:tcPr>
          <w:p w14:paraId="24B40E82" w14:textId="77777777" w:rsidR="00633827" w:rsidRPr="002137BE" w:rsidRDefault="00633827" w:rsidP="00AC5482">
            <w:pPr>
              <w:jc w:val="both"/>
              <w:rPr>
                <w:rFonts w:ascii="Bookman Old Style" w:hAnsi="Bookman Old Style"/>
                <w:sz w:val="24"/>
                <w:szCs w:val="24"/>
              </w:rPr>
            </w:pPr>
          </w:p>
        </w:tc>
        <w:tc>
          <w:tcPr>
            <w:tcW w:w="4606" w:type="dxa"/>
            <w:tcBorders>
              <w:top w:val="single" w:sz="12" w:space="0" w:color="auto"/>
            </w:tcBorders>
          </w:tcPr>
          <w:p w14:paraId="2A9D4CCC" w14:textId="77777777" w:rsidR="00633827" w:rsidRPr="002137BE" w:rsidRDefault="00633827" w:rsidP="00AC5482">
            <w:pPr>
              <w:jc w:val="both"/>
              <w:rPr>
                <w:rFonts w:ascii="Bookman Old Style" w:hAnsi="Bookman Old Style"/>
                <w:sz w:val="24"/>
                <w:szCs w:val="24"/>
              </w:rPr>
            </w:pPr>
          </w:p>
        </w:tc>
      </w:tr>
      <w:tr w:rsidR="00633827" w:rsidRPr="002137BE" w14:paraId="4DBB8D5F" w14:textId="77777777" w:rsidTr="00AC5482">
        <w:tc>
          <w:tcPr>
            <w:tcW w:w="4606" w:type="dxa"/>
          </w:tcPr>
          <w:p w14:paraId="33090E65" w14:textId="77777777" w:rsidR="00633827" w:rsidRPr="002137BE" w:rsidRDefault="00633827" w:rsidP="00AC5482">
            <w:pPr>
              <w:jc w:val="both"/>
              <w:rPr>
                <w:rFonts w:ascii="Bookman Old Style" w:hAnsi="Bookman Old Style"/>
                <w:sz w:val="24"/>
                <w:szCs w:val="24"/>
              </w:rPr>
            </w:pPr>
          </w:p>
        </w:tc>
        <w:tc>
          <w:tcPr>
            <w:tcW w:w="4606" w:type="dxa"/>
          </w:tcPr>
          <w:p w14:paraId="7D7A0916" w14:textId="77777777" w:rsidR="00633827" w:rsidRPr="002137BE" w:rsidRDefault="00633827" w:rsidP="00AC5482">
            <w:pPr>
              <w:jc w:val="both"/>
              <w:rPr>
                <w:rFonts w:ascii="Bookman Old Style" w:hAnsi="Bookman Old Style"/>
                <w:sz w:val="24"/>
                <w:szCs w:val="24"/>
              </w:rPr>
            </w:pPr>
          </w:p>
        </w:tc>
      </w:tr>
      <w:tr w:rsidR="00633827" w:rsidRPr="002137BE" w14:paraId="4048273C" w14:textId="77777777" w:rsidTr="00AC5482">
        <w:tc>
          <w:tcPr>
            <w:tcW w:w="4606" w:type="dxa"/>
          </w:tcPr>
          <w:p w14:paraId="2F2B636F" w14:textId="77777777" w:rsidR="00633827" w:rsidRPr="002137BE" w:rsidRDefault="00633827" w:rsidP="00AC5482">
            <w:pPr>
              <w:jc w:val="both"/>
              <w:rPr>
                <w:rFonts w:ascii="Bookman Old Style" w:hAnsi="Bookman Old Style"/>
                <w:sz w:val="24"/>
                <w:szCs w:val="24"/>
              </w:rPr>
            </w:pPr>
          </w:p>
        </w:tc>
        <w:tc>
          <w:tcPr>
            <w:tcW w:w="4606" w:type="dxa"/>
          </w:tcPr>
          <w:p w14:paraId="2E925EB6" w14:textId="77777777" w:rsidR="00633827" w:rsidRPr="002137BE" w:rsidRDefault="00633827" w:rsidP="00AC5482">
            <w:pPr>
              <w:jc w:val="both"/>
              <w:rPr>
                <w:rFonts w:ascii="Bookman Old Style" w:hAnsi="Bookman Old Style"/>
                <w:sz w:val="24"/>
                <w:szCs w:val="24"/>
              </w:rPr>
            </w:pPr>
          </w:p>
        </w:tc>
      </w:tr>
      <w:tr w:rsidR="00633827" w:rsidRPr="002137BE" w14:paraId="6AF48E40" w14:textId="77777777" w:rsidTr="00AC5482">
        <w:tc>
          <w:tcPr>
            <w:tcW w:w="4606" w:type="dxa"/>
          </w:tcPr>
          <w:p w14:paraId="2B160EB3" w14:textId="77777777" w:rsidR="00633827" w:rsidRPr="002137BE" w:rsidRDefault="00633827" w:rsidP="00AC5482">
            <w:pPr>
              <w:jc w:val="both"/>
              <w:rPr>
                <w:rFonts w:ascii="Bookman Old Style" w:hAnsi="Bookman Old Style"/>
                <w:sz w:val="24"/>
                <w:szCs w:val="24"/>
              </w:rPr>
            </w:pPr>
          </w:p>
        </w:tc>
        <w:tc>
          <w:tcPr>
            <w:tcW w:w="4606" w:type="dxa"/>
          </w:tcPr>
          <w:p w14:paraId="083EC412" w14:textId="77777777" w:rsidR="00633827" w:rsidRPr="002137BE" w:rsidRDefault="00633827" w:rsidP="00AC5482">
            <w:pPr>
              <w:jc w:val="both"/>
              <w:rPr>
                <w:rFonts w:ascii="Bookman Old Style" w:hAnsi="Bookman Old Style"/>
                <w:sz w:val="24"/>
                <w:szCs w:val="24"/>
              </w:rPr>
            </w:pPr>
          </w:p>
        </w:tc>
      </w:tr>
    </w:tbl>
    <w:p w14:paraId="4302116E" w14:textId="266C776F" w:rsidR="00633827" w:rsidRPr="002137BE" w:rsidRDefault="00633827" w:rsidP="00633827">
      <w:pPr>
        <w:jc w:val="both"/>
        <w:rPr>
          <w:rFonts w:ascii="Bookman Old Style" w:hAnsi="Bookman Old Style"/>
          <w:sz w:val="24"/>
          <w:szCs w:val="24"/>
        </w:rPr>
      </w:pPr>
    </w:p>
    <w:p w14:paraId="2A2E9FB6" w14:textId="357ABDE0" w:rsidR="00DB71FF" w:rsidRPr="002137BE" w:rsidRDefault="00DB71FF" w:rsidP="00633827">
      <w:pPr>
        <w:jc w:val="both"/>
        <w:rPr>
          <w:rFonts w:ascii="Bookman Old Style" w:hAnsi="Bookman Old Style"/>
          <w:sz w:val="24"/>
          <w:szCs w:val="24"/>
        </w:rPr>
      </w:pPr>
    </w:p>
    <w:p w14:paraId="40D314D0" w14:textId="3A3828F4" w:rsidR="00DB71FF" w:rsidRPr="002137BE" w:rsidRDefault="00DB71FF" w:rsidP="00DB71FF">
      <w:pPr>
        <w:jc w:val="both"/>
        <w:rPr>
          <w:rFonts w:ascii="Bookman Old Style" w:hAnsi="Bookman Old Style"/>
          <w:sz w:val="24"/>
          <w:szCs w:val="24"/>
        </w:rPr>
      </w:pPr>
      <w:r w:rsidRPr="002137BE">
        <w:rPr>
          <w:rFonts w:ascii="Bookman Old Style" w:hAnsi="Bookman Old Style"/>
          <w:sz w:val="24"/>
          <w:szCs w:val="24"/>
        </w:rPr>
        <w:t xml:space="preserve">3. </w:t>
      </w:r>
      <w:r w:rsidR="009F77EE" w:rsidRPr="002137BE">
        <w:rPr>
          <w:rFonts w:ascii="Bookman Old Style" w:hAnsi="Bookman Old Style"/>
          <w:sz w:val="24"/>
          <w:szCs w:val="24"/>
        </w:rPr>
        <w:t xml:space="preserve">Társaságunk olyan társaságnak minősül, melyet nem jegyeznek szabályozott tőzsdén, erre tekintettel nyilatkozunk, hogy Társaságunknak </w:t>
      </w:r>
      <w:r w:rsidRPr="002137BE">
        <w:rPr>
          <w:rFonts w:ascii="Bookman Old Style" w:hAnsi="Bookman Old Style"/>
          <w:sz w:val="24"/>
          <w:szCs w:val="24"/>
        </w:rPr>
        <w:t>a pénzmosásról szóló törvény 3. § r) pont ra)–rb) vagy rc)–rd) alpontja szerinti tényleges tulajdonosa nincs.</w:t>
      </w:r>
    </w:p>
    <w:p w14:paraId="5CA5A031" w14:textId="77777777" w:rsidR="00DB71FF" w:rsidRPr="002137BE" w:rsidRDefault="00DB71FF" w:rsidP="00633827">
      <w:pPr>
        <w:jc w:val="both"/>
        <w:rPr>
          <w:rFonts w:ascii="Bookman Old Style" w:hAnsi="Bookman Old Style"/>
          <w:sz w:val="24"/>
          <w:szCs w:val="24"/>
        </w:rPr>
      </w:pPr>
    </w:p>
    <w:p w14:paraId="41637D41" w14:textId="77777777" w:rsidR="00633827" w:rsidRPr="002137BE" w:rsidRDefault="00633827" w:rsidP="00633827">
      <w:pPr>
        <w:rPr>
          <w:rFonts w:ascii="Bookman Old Style" w:hAnsi="Bookman Old Style"/>
          <w:sz w:val="24"/>
          <w:szCs w:val="24"/>
        </w:rPr>
      </w:pPr>
      <w:r w:rsidRPr="002137BE">
        <w:rPr>
          <w:rFonts w:ascii="Bookman Old Style" w:hAnsi="Bookman Old Style"/>
          <w:sz w:val="24"/>
          <w:szCs w:val="24"/>
        </w:rPr>
        <w:t>Kelt:</w:t>
      </w:r>
    </w:p>
    <w:p w14:paraId="20C90DB8" w14:textId="77777777" w:rsidR="00633827" w:rsidRPr="002137BE" w:rsidRDefault="00633827" w:rsidP="00633827">
      <w:pPr>
        <w:rPr>
          <w:rFonts w:ascii="Bookman Old Style" w:hAnsi="Bookman Old Style"/>
          <w:sz w:val="24"/>
          <w:szCs w:val="24"/>
        </w:rPr>
      </w:pPr>
    </w:p>
    <w:p w14:paraId="5C1FFCEC" w14:textId="77777777" w:rsidR="00633827" w:rsidRPr="002137BE" w:rsidRDefault="00633827" w:rsidP="00633827">
      <w:pPr>
        <w:widowControl/>
        <w:tabs>
          <w:tab w:val="center" w:pos="7371"/>
        </w:tabs>
        <w:autoSpaceDE/>
        <w:autoSpaceDN/>
        <w:jc w:val="both"/>
        <w:rPr>
          <w:rFonts w:ascii="Bookman Old Style" w:hAnsi="Bookman Old Style" w:cs="Times New Roman"/>
          <w:sz w:val="24"/>
          <w:szCs w:val="24"/>
        </w:rPr>
      </w:pPr>
      <w:r w:rsidRPr="002137BE">
        <w:rPr>
          <w:rFonts w:ascii="Bookman Old Style" w:hAnsi="Bookman Old Style" w:cs="Times New Roman"/>
          <w:sz w:val="24"/>
          <w:szCs w:val="24"/>
        </w:rPr>
        <w:tab/>
        <w:t>……………………………….</w:t>
      </w:r>
    </w:p>
    <w:p w14:paraId="5236C299" w14:textId="77777777" w:rsidR="00633827" w:rsidRPr="002137BE" w:rsidRDefault="00633827" w:rsidP="00633827">
      <w:pPr>
        <w:widowControl/>
        <w:tabs>
          <w:tab w:val="center" w:pos="7371"/>
        </w:tabs>
        <w:autoSpaceDE/>
        <w:autoSpaceDN/>
        <w:jc w:val="both"/>
        <w:rPr>
          <w:rFonts w:ascii="Bookman Old Style" w:hAnsi="Bookman Old Style" w:cs="Times New Roman"/>
          <w:bCs/>
          <w:sz w:val="24"/>
          <w:szCs w:val="24"/>
        </w:rPr>
      </w:pPr>
      <w:r w:rsidRPr="002137BE">
        <w:rPr>
          <w:rFonts w:ascii="Bookman Old Style" w:hAnsi="Bookman Old Style" w:cs="Times New Roman"/>
          <w:b/>
          <w:bCs/>
          <w:sz w:val="24"/>
          <w:szCs w:val="24"/>
        </w:rPr>
        <w:tab/>
      </w:r>
      <w:r w:rsidRPr="002137BE">
        <w:rPr>
          <w:rFonts w:ascii="Bookman Old Style" w:hAnsi="Bookman Old Style" w:cs="Times New Roman"/>
          <w:bCs/>
          <w:sz w:val="24"/>
          <w:szCs w:val="24"/>
        </w:rPr>
        <w:t>cégszerű aláírás</w:t>
      </w:r>
    </w:p>
    <w:p w14:paraId="19D451C2" w14:textId="77777777" w:rsidR="00633827" w:rsidRPr="002137BE" w:rsidRDefault="00633827" w:rsidP="00633827">
      <w:pPr>
        <w:widowControl/>
        <w:tabs>
          <w:tab w:val="center" w:pos="7371"/>
        </w:tabs>
        <w:autoSpaceDE/>
        <w:autoSpaceDN/>
        <w:rPr>
          <w:rFonts w:ascii="Bookman Old Style" w:hAnsi="Bookman Old Style" w:cs="Times New Roman"/>
          <w:bCs/>
          <w:sz w:val="24"/>
          <w:szCs w:val="24"/>
        </w:rPr>
      </w:pPr>
    </w:p>
    <w:p w14:paraId="015141B8" w14:textId="77777777" w:rsidR="00633827" w:rsidRPr="002137BE" w:rsidRDefault="00633827" w:rsidP="00633827">
      <w:pPr>
        <w:widowControl/>
        <w:adjustRightInd w:val="0"/>
        <w:jc w:val="both"/>
        <w:rPr>
          <w:rFonts w:ascii="Bookman Old Style" w:hAnsi="Bookman Old Style" w:cs="Times New Roman"/>
          <w:i/>
          <w:iCs/>
          <w:sz w:val="24"/>
          <w:szCs w:val="24"/>
          <w:lang w:eastAsia="en-US"/>
        </w:rPr>
      </w:pPr>
      <w:r w:rsidRPr="002137BE">
        <w:rPr>
          <w:rFonts w:ascii="Bookman Old Style" w:hAnsi="Bookman Old Style" w:cs="Times New Roman"/>
          <w:i/>
          <w:iCs/>
          <w:sz w:val="24"/>
          <w:szCs w:val="24"/>
          <w:lang w:eastAsia="en-US"/>
        </w:rPr>
        <w:t>2007. évi CXXXVI. törvény (a továbbiakban: pénzmosásról szóló törvény) 3. §</w:t>
      </w:r>
    </w:p>
    <w:p w14:paraId="2552D2D6" w14:textId="77777777" w:rsidR="00633827" w:rsidRPr="002137BE" w:rsidRDefault="00633827" w:rsidP="00633827">
      <w:pPr>
        <w:widowControl/>
        <w:adjustRightInd w:val="0"/>
        <w:jc w:val="both"/>
        <w:rPr>
          <w:rFonts w:ascii="Bookman Old Style" w:hAnsi="Bookman Old Style" w:cs="Times New Roman"/>
          <w:sz w:val="24"/>
          <w:szCs w:val="24"/>
          <w:lang w:eastAsia="en-US"/>
        </w:rPr>
      </w:pPr>
      <w:r w:rsidRPr="002137BE">
        <w:rPr>
          <w:rFonts w:ascii="Bookman Old Style" w:hAnsi="Bookman Old Style" w:cs="Times New Roman"/>
          <w:i/>
          <w:iCs/>
          <w:sz w:val="24"/>
          <w:szCs w:val="24"/>
          <w:lang w:eastAsia="en-US"/>
        </w:rPr>
        <w:t xml:space="preserve"> r) tényleges tulajdonos:</w:t>
      </w:r>
    </w:p>
    <w:p w14:paraId="756F2EE9" w14:textId="77777777" w:rsidR="00633827" w:rsidRPr="002137BE" w:rsidRDefault="00633827" w:rsidP="00633827">
      <w:pPr>
        <w:widowControl/>
        <w:autoSpaceDE/>
        <w:autoSpaceDN/>
        <w:jc w:val="both"/>
        <w:rPr>
          <w:rFonts w:ascii="Bookman Old Style" w:hAnsi="Bookman Old Style" w:cs="Times New Roman"/>
          <w:i/>
          <w:iCs/>
          <w:sz w:val="24"/>
          <w:szCs w:val="24"/>
          <w:lang w:eastAsia="en-US"/>
        </w:rPr>
      </w:pPr>
      <w:r w:rsidRPr="002137BE">
        <w:rPr>
          <w:rFonts w:ascii="Bookman Old Style" w:hAnsi="Bookman Old Style" w:cs="Times New Roman"/>
          <w:i/>
          <w:iCs/>
          <w:sz w:val="24"/>
          <w:szCs w:val="24"/>
          <w:lang w:eastAsia="en-US"/>
        </w:rPr>
        <w:lastRenderedPageBreak/>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5679DD0" w14:textId="77777777" w:rsidR="00633827" w:rsidRPr="002137BE" w:rsidRDefault="00633827" w:rsidP="00633827">
      <w:pPr>
        <w:widowControl/>
        <w:autoSpaceDE/>
        <w:autoSpaceDN/>
        <w:jc w:val="both"/>
        <w:rPr>
          <w:rFonts w:ascii="Bookman Old Style" w:hAnsi="Bookman Old Style" w:cs="Times New Roman"/>
          <w:i/>
          <w:iCs/>
          <w:sz w:val="24"/>
          <w:szCs w:val="24"/>
          <w:lang w:eastAsia="en-US"/>
        </w:rPr>
      </w:pPr>
      <w:r w:rsidRPr="002137BE">
        <w:rPr>
          <w:rFonts w:ascii="Bookman Old Style" w:hAnsi="Bookman Old Style" w:cs="Times New Roman"/>
          <w:i/>
          <w:iCs/>
          <w:sz w:val="24"/>
          <w:szCs w:val="24"/>
          <w:lang w:eastAsia="en-US"/>
        </w:rPr>
        <w:t>rb) az a természetes személy, aki jogi személyben vagy jogi személyiséggel nem rendelkező szervezetben - a Ptk. 8:2. § (2) bekezdésében meghatározott - meghatározó befolyással rendelkezik,</w:t>
      </w:r>
    </w:p>
    <w:p w14:paraId="331E0BDB" w14:textId="77777777" w:rsidR="00633827" w:rsidRPr="002137BE" w:rsidRDefault="00633827" w:rsidP="00633827">
      <w:pPr>
        <w:widowControl/>
        <w:autoSpaceDE/>
        <w:autoSpaceDN/>
        <w:jc w:val="both"/>
        <w:rPr>
          <w:rFonts w:ascii="Bookman Old Style" w:hAnsi="Bookman Old Style" w:cs="Times New Roman"/>
          <w:i/>
          <w:iCs/>
          <w:sz w:val="24"/>
          <w:szCs w:val="24"/>
          <w:lang w:eastAsia="en-US"/>
        </w:rPr>
      </w:pPr>
      <w:bookmarkStart w:id="6" w:name="pr60"/>
      <w:bookmarkEnd w:id="6"/>
      <w:r w:rsidRPr="002137BE">
        <w:rPr>
          <w:rFonts w:ascii="Bookman Old Style" w:hAnsi="Bookman Old Style" w:cs="Times New Roman"/>
          <w:i/>
          <w:iCs/>
          <w:sz w:val="24"/>
          <w:szCs w:val="24"/>
          <w:lang w:eastAsia="en-US"/>
        </w:rPr>
        <w:t>rc) az a természetes személy, akinek megbízásából valamely ügyleti megbízást végrehajtanak,</w:t>
      </w:r>
    </w:p>
    <w:p w14:paraId="22B99B7D" w14:textId="77777777" w:rsidR="00633827" w:rsidRPr="002137BE" w:rsidRDefault="00633827" w:rsidP="00633827">
      <w:pPr>
        <w:widowControl/>
        <w:autoSpaceDE/>
        <w:autoSpaceDN/>
        <w:jc w:val="both"/>
        <w:rPr>
          <w:rFonts w:ascii="Bookman Old Style" w:hAnsi="Bookman Old Style" w:cs="Times New Roman"/>
          <w:i/>
          <w:iCs/>
          <w:sz w:val="24"/>
          <w:szCs w:val="24"/>
          <w:lang w:eastAsia="en-US"/>
        </w:rPr>
      </w:pPr>
      <w:bookmarkStart w:id="7" w:name="pr61"/>
      <w:bookmarkEnd w:id="7"/>
      <w:r w:rsidRPr="002137BE">
        <w:rPr>
          <w:rFonts w:ascii="Bookman Old Style" w:hAnsi="Bookman Old Style" w:cs="Times New Roman"/>
          <w:i/>
          <w:iCs/>
          <w:sz w:val="24"/>
          <w:szCs w:val="24"/>
          <w:lang w:eastAsia="en-US"/>
        </w:rPr>
        <w:t>rd) alapítványok esetében az a természetes személy,</w:t>
      </w:r>
    </w:p>
    <w:p w14:paraId="458ED676" w14:textId="77777777" w:rsidR="00633827" w:rsidRPr="002137BE" w:rsidRDefault="00633827" w:rsidP="00633827">
      <w:pPr>
        <w:widowControl/>
        <w:autoSpaceDE/>
        <w:autoSpaceDN/>
        <w:jc w:val="both"/>
        <w:rPr>
          <w:rFonts w:ascii="Bookman Old Style" w:hAnsi="Bookman Old Style" w:cs="Times New Roman"/>
          <w:i/>
          <w:iCs/>
          <w:sz w:val="24"/>
          <w:szCs w:val="24"/>
          <w:lang w:eastAsia="en-US"/>
        </w:rPr>
      </w:pPr>
      <w:bookmarkStart w:id="8" w:name="pr62"/>
      <w:bookmarkEnd w:id="8"/>
      <w:r w:rsidRPr="002137BE">
        <w:rPr>
          <w:rFonts w:ascii="Bookman Old Style" w:hAnsi="Bookman Old Style" w:cs="Times New Roman"/>
          <w:i/>
          <w:iCs/>
          <w:sz w:val="24"/>
          <w:szCs w:val="24"/>
          <w:lang w:eastAsia="en-US"/>
        </w:rPr>
        <w:t>1. aki az alapítvány vagyona legalább huszonöt százalékának a kedvezményezettje, ha a leendő kedvezményezetteket már meghatározták,</w:t>
      </w:r>
    </w:p>
    <w:p w14:paraId="13C654B9" w14:textId="77777777" w:rsidR="00633827" w:rsidRPr="002137BE" w:rsidRDefault="00633827" w:rsidP="00633827">
      <w:pPr>
        <w:widowControl/>
        <w:autoSpaceDE/>
        <w:autoSpaceDN/>
        <w:jc w:val="both"/>
        <w:rPr>
          <w:rFonts w:ascii="Bookman Old Style" w:hAnsi="Bookman Old Style" w:cs="Times New Roman"/>
          <w:i/>
          <w:iCs/>
          <w:sz w:val="24"/>
          <w:szCs w:val="24"/>
          <w:lang w:eastAsia="en-US"/>
        </w:rPr>
      </w:pPr>
      <w:bookmarkStart w:id="9" w:name="pr63"/>
      <w:bookmarkEnd w:id="9"/>
      <w:r w:rsidRPr="002137BE">
        <w:rPr>
          <w:rFonts w:ascii="Bookman Old Style" w:hAnsi="Bookman Old Style" w:cs="Times New Roman"/>
          <w:i/>
          <w:iCs/>
          <w:sz w:val="24"/>
          <w:szCs w:val="24"/>
          <w:lang w:eastAsia="en-US"/>
        </w:rPr>
        <w:t>2. akinek érdekében az alapítványt létrehozták, illetve működtetik, ha a kedvezményezetteket még nem határozták meg, vagy</w:t>
      </w:r>
    </w:p>
    <w:p w14:paraId="3AACE73E" w14:textId="77777777" w:rsidR="00633827" w:rsidRPr="002137BE" w:rsidRDefault="00633827" w:rsidP="00633827">
      <w:pPr>
        <w:widowControl/>
        <w:autoSpaceDE/>
        <w:autoSpaceDN/>
        <w:jc w:val="both"/>
        <w:rPr>
          <w:rFonts w:ascii="Bookman Old Style" w:hAnsi="Bookman Old Style" w:cs="Times New Roman"/>
          <w:i/>
          <w:iCs/>
          <w:sz w:val="24"/>
          <w:szCs w:val="24"/>
          <w:lang w:eastAsia="en-US"/>
        </w:rPr>
      </w:pPr>
      <w:bookmarkStart w:id="10" w:name="pr64"/>
      <w:bookmarkEnd w:id="10"/>
      <w:r w:rsidRPr="002137BE">
        <w:rPr>
          <w:rFonts w:ascii="Bookman Old Style" w:hAnsi="Bookman Old Style" w:cs="Times New Roman"/>
          <w:i/>
          <w:iCs/>
          <w:sz w:val="24"/>
          <w:szCs w:val="24"/>
          <w:lang w:eastAsia="en-US"/>
        </w:rPr>
        <w:t>3. aki tagja az alapítvány kezelő szervének, vagy meghatározó befolyást gyakorol az alapítvány vagyonának legalább huszonöt százaléka felett, illetve az alapítvány képviseletében eljár, továbbá</w:t>
      </w:r>
    </w:p>
    <w:p w14:paraId="4C379B0D" w14:textId="77777777" w:rsidR="00633827" w:rsidRPr="002137BE" w:rsidRDefault="00633827" w:rsidP="00633827">
      <w:pPr>
        <w:widowControl/>
        <w:autoSpaceDE/>
        <w:autoSpaceDN/>
        <w:jc w:val="both"/>
        <w:rPr>
          <w:rFonts w:ascii="Bookman Old Style" w:hAnsi="Bookman Old Style" w:cs="Times New Roman"/>
          <w:iCs/>
          <w:sz w:val="24"/>
          <w:szCs w:val="24"/>
          <w:lang w:eastAsia="en-US"/>
        </w:rPr>
      </w:pPr>
      <w:bookmarkStart w:id="11" w:name="pr65"/>
      <w:bookmarkEnd w:id="11"/>
    </w:p>
    <w:p w14:paraId="1A6E92E9" w14:textId="60B65EBA" w:rsidR="00C85DFC" w:rsidRPr="002137BE" w:rsidRDefault="00633827" w:rsidP="00FA2A1D">
      <w:pPr>
        <w:widowControl/>
        <w:adjustRightInd w:val="0"/>
        <w:ind w:firstLine="204"/>
        <w:jc w:val="right"/>
        <w:rPr>
          <w:rFonts w:ascii="Bookman Old Style" w:hAnsi="Bookman Old Style" w:cs="Times New Roman"/>
          <w:bCs/>
          <w:i/>
          <w:sz w:val="24"/>
          <w:szCs w:val="24"/>
        </w:rPr>
      </w:pPr>
      <w:r w:rsidRPr="002137BE">
        <w:rPr>
          <w:rFonts w:ascii="Bookman Old Style" w:hAnsi="Bookman Old Style" w:cs="Times New Roman"/>
          <w:b/>
          <w:bCs/>
          <w:sz w:val="24"/>
          <w:szCs w:val="24"/>
        </w:rPr>
        <w:br w:type="page"/>
      </w:r>
    </w:p>
    <w:p w14:paraId="64D1EBB8" w14:textId="77777777" w:rsidR="00633827" w:rsidRPr="002137BE" w:rsidRDefault="00633827" w:rsidP="00633827">
      <w:pPr>
        <w:widowControl/>
        <w:tabs>
          <w:tab w:val="center" w:pos="7371"/>
        </w:tabs>
        <w:autoSpaceDE/>
        <w:autoSpaceDN/>
        <w:jc w:val="both"/>
        <w:rPr>
          <w:rFonts w:ascii="Bookman Old Style" w:hAnsi="Bookman Old Style" w:cs="Angsana New"/>
          <w:bCs/>
          <w:sz w:val="24"/>
          <w:szCs w:val="24"/>
        </w:rPr>
      </w:pPr>
    </w:p>
    <w:p w14:paraId="644CDECA" w14:textId="2F45798A" w:rsidR="00633827" w:rsidRPr="002137BE" w:rsidRDefault="009F77EE" w:rsidP="00633827">
      <w:pPr>
        <w:widowControl/>
        <w:autoSpaceDE/>
        <w:autoSpaceDN/>
        <w:jc w:val="right"/>
        <w:rPr>
          <w:rFonts w:ascii="Bookman Old Style" w:hAnsi="Bookman Old Style" w:cs="Times New Roman"/>
          <w:bCs/>
          <w:i/>
          <w:sz w:val="24"/>
          <w:szCs w:val="24"/>
        </w:rPr>
      </w:pPr>
      <w:r w:rsidRPr="002137BE">
        <w:rPr>
          <w:rFonts w:ascii="Bookman Old Style" w:hAnsi="Bookman Old Style" w:cs="Times New Roman"/>
          <w:bCs/>
          <w:i/>
          <w:sz w:val="24"/>
          <w:szCs w:val="24"/>
        </w:rPr>
        <w:t>6</w:t>
      </w:r>
      <w:r w:rsidR="00633827" w:rsidRPr="002137BE">
        <w:rPr>
          <w:rFonts w:ascii="Bookman Old Style" w:hAnsi="Bookman Old Style" w:cs="Times New Roman"/>
          <w:bCs/>
          <w:i/>
          <w:sz w:val="24"/>
          <w:szCs w:val="24"/>
        </w:rPr>
        <w:t>. számú melléklet</w:t>
      </w:r>
    </w:p>
    <w:p w14:paraId="740BC944" w14:textId="77777777" w:rsidR="00633827" w:rsidRPr="002137BE" w:rsidRDefault="00633827" w:rsidP="00633827">
      <w:pPr>
        <w:jc w:val="center"/>
        <w:rPr>
          <w:rFonts w:ascii="Bookman Old Style" w:hAnsi="Bookman Old Style" w:cs="Times New Roman"/>
          <w:b/>
          <w:bCs/>
          <w:sz w:val="24"/>
          <w:szCs w:val="24"/>
        </w:rPr>
      </w:pPr>
    </w:p>
    <w:p w14:paraId="03352666" w14:textId="77777777" w:rsidR="00633827" w:rsidRPr="002137BE" w:rsidRDefault="00633827"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Nyilatkozat</w:t>
      </w:r>
    </w:p>
    <w:p w14:paraId="290ED1BA" w14:textId="77777777" w:rsidR="00633827" w:rsidRPr="002137BE" w:rsidRDefault="00633827" w:rsidP="00633827">
      <w:pPr>
        <w:jc w:val="center"/>
        <w:rPr>
          <w:rFonts w:ascii="Bookman Old Style" w:hAnsi="Bookman Old Style" w:cs="Times New Roman"/>
          <w:b/>
          <w:bCs/>
          <w:sz w:val="24"/>
          <w:szCs w:val="24"/>
        </w:rPr>
      </w:pPr>
    </w:p>
    <w:p w14:paraId="1BD7C62A" w14:textId="6E295C98" w:rsidR="00633827" w:rsidRPr="002137BE" w:rsidRDefault="00601F18"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a Kbt.114. § (2) bekezdésében foglaltak alapján</w:t>
      </w:r>
    </w:p>
    <w:p w14:paraId="3FD9FC05" w14:textId="77777777" w:rsidR="00633827" w:rsidRPr="002137BE" w:rsidRDefault="00633827" w:rsidP="00633827">
      <w:pPr>
        <w:jc w:val="center"/>
        <w:rPr>
          <w:rFonts w:ascii="Bookman Old Style" w:hAnsi="Bookman Old Style"/>
          <w:b/>
          <w:sz w:val="24"/>
          <w:szCs w:val="24"/>
        </w:rPr>
      </w:pPr>
    </w:p>
    <w:p w14:paraId="45AEB6E1" w14:textId="6C322733" w:rsidR="00862142" w:rsidRPr="002137BE" w:rsidRDefault="00866EE2" w:rsidP="00862142">
      <w:pPr>
        <w:tabs>
          <w:tab w:val="center" w:pos="7088"/>
        </w:tabs>
        <w:jc w:val="center"/>
        <w:rPr>
          <w:rFonts w:ascii="Bookman Old Style" w:hAnsi="Bookman Old Style" w:cs="Times New Roman"/>
          <w:b/>
          <w:bCs/>
          <w:sz w:val="24"/>
          <w:szCs w:val="24"/>
        </w:rPr>
      </w:pPr>
      <w:r w:rsidRPr="00866EE2">
        <w:rPr>
          <w:rFonts w:ascii="Bookman Old Style" w:eastAsia="Calibri" w:hAnsi="Bookman Old Style"/>
          <w:b/>
          <w:bCs/>
          <w:color w:val="000000"/>
          <w:sz w:val="24"/>
          <w:szCs w:val="24"/>
          <w:lang w:eastAsia="en-US"/>
        </w:rPr>
        <w:t>„</w:t>
      </w:r>
      <w:r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p>
    <w:p w14:paraId="243D019F" w14:textId="77777777" w:rsidR="00B943B7" w:rsidRPr="002137BE" w:rsidRDefault="00B943B7" w:rsidP="00B943B7">
      <w:pPr>
        <w:tabs>
          <w:tab w:val="center" w:pos="7088"/>
        </w:tabs>
        <w:jc w:val="center"/>
        <w:rPr>
          <w:rFonts w:ascii="Bookman Old Style" w:hAnsi="Bookman Old Style" w:cs="Times New Roman"/>
          <w:b/>
          <w:bCs/>
          <w:sz w:val="24"/>
          <w:szCs w:val="24"/>
        </w:rPr>
      </w:pPr>
    </w:p>
    <w:p w14:paraId="6625A4A2" w14:textId="1078B447" w:rsidR="002C0ABB" w:rsidRPr="002137BE" w:rsidRDefault="00DA2A44" w:rsidP="00633827">
      <w:pPr>
        <w:jc w:val="center"/>
        <w:rPr>
          <w:rFonts w:ascii="Bookman Old Style" w:hAnsi="Bookman Old Style"/>
          <w:b/>
          <w:sz w:val="24"/>
          <w:szCs w:val="24"/>
        </w:rPr>
      </w:pPr>
      <w:r w:rsidRPr="002137BE">
        <w:rPr>
          <w:rFonts w:ascii="Bookman Old Style" w:hAnsi="Bookman Old Style" w:cs="Garamond"/>
          <w:b/>
          <w:bCs/>
          <w:color w:val="000000"/>
          <w:sz w:val="24"/>
          <w:szCs w:val="24"/>
        </w:rPr>
        <w:t>tárgyú közbeszerzési eljárás vonatkozásában</w:t>
      </w:r>
    </w:p>
    <w:p w14:paraId="4D29D775" w14:textId="77777777" w:rsidR="00633827" w:rsidRPr="002137BE" w:rsidRDefault="00633827" w:rsidP="00633827">
      <w:pPr>
        <w:widowControl/>
        <w:autoSpaceDE/>
        <w:autoSpaceDN/>
        <w:spacing w:before="120" w:after="120"/>
        <w:jc w:val="both"/>
        <w:rPr>
          <w:rFonts w:ascii="Bookman Old Style" w:hAnsi="Bookman Old Style" w:cs="Times New Roman"/>
          <w:sz w:val="24"/>
          <w:szCs w:val="24"/>
        </w:rPr>
      </w:pPr>
    </w:p>
    <w:p w14:paraId="593B7FF7" w14:textId="2276292F" w:rsidR="00633827" w:rsidRPr="002137BE" w:rsidRDefault="00633827" w:rsidP="00633827">
      <w:pPr>
        <w:jc w:val="both"/>
        <w:rPr>
          <w:rFonts w:ascii="Bookman Old Style" w:hAnsi="Bookman Old Style"/>
          <w:sz w:val="24"/>
          <w:szCs w:val="24"/>
        </w:rPr>
      </w:pPr>
      <w:r w:rsidRPr="002137BE">
        <w:rPr>
          <w:rFonts w:ascii="Bookman Old Style" w:hAnsi="Bookman Old Style"/>
          <w:sz w:val="24"/>
          <w:szCs w:val="24"/>
        </w:rPr>
        <w:t>Alulírott __________________, mint a __________________ (</w:t>
      </w:r>
      <w:r w:rsidRPr="002137BE">
        <w:rPr>
          <w:rFonts w:ascii="Bookman Old Style" w:hAnsi="Bookman Old Style"/>
          <w:i/>
          <w:sz w:val="24"/>
          <w:szCs w:val="24"/>
        </w:rPr>
        <w:t xml:space="preserve">Ajánlattevő </w:t>
      </w:r>
      <w:r w:rsidRPr="002137BE">
        <w:rPr>
          <w:rFonts w:ascii="Bookman Old Style" w:hAnsi="Bookman Old Style"/>
          <w:b/>
          <w:i/>
          <w:sz w:val="24"/>
          <w:szCs w:val="24"/>
        </w:rPr>
        <w:t>/</w:t>
      </w:r>
      <w:r w:rsidRPr="002137BE">
        <w:rPr>
          <w:rFonts w:ascii="Bookman Old Style" w:hAnsi="Bookman Old Style"/>
          <w:i/>
          <w:sz w:val="24"/>
          <w:szCs w:val="24"/>
        </w:rPr>
        <w:t xml:space="preserve"> alkalmasság igazolásában részt vevő más szervezet</w:t>
      </w:r>
      <w:r w:rsidRPr="002137BE">
        <w:rPr>
          <w:rFonts w:ascii="Bookman Old Style" w:hAnsi="Bookman Old Style"/>
          <w:i/>
          <w:sz w:val="24"/>
          <w:szCs w:val="24"/>
          <w:vertAlign w:val="superscript"/>
        </w:rPr>
        <w:footnoteReference w:id="4"/>
      </w:r>
      <w:r w:rsidRPr="002137BE">
        <w:rPr>
          <w:rFonts w:ascii="Bookman Old Style" w:hAnsi="Bookman Old Style"/>
          <w:i/>
          <w:sz w:val="24"/>
          <w:szCs w:val="24"/>
        </w:rPr>
        <w:t>, név, székhely) __________________ (képviseleti jogkör/titulus megnevezése</w:t>
      </w:r>
      <w:r w:rsidRPr="002137BE">
        <w:rPr>
          <w:rFonts w:ascii="Bookman Old Style" w:hAnsi="Bookman Old Style"/>
          <w:sz w:val="24"/>
          <w:szCs w:val="24"/>
        </w:rPr>
        <w:t xml:space="preserve">) az ajánlattételi felhívásban és a dokumentációban foglalt valamennyi formai és tartalmi követelmény, utasítás, kikötés és műszaki leírás gondos áttekintése után a </w:t>
      </w:r>
      <w:r w:rsidR="00601F18" w:rsidRPr="002137BE">
        <w:rPr>
          <w:rFonts w:ascii="Bookman Old Style" w:hAnsi="Bookman Old Style"/>
          <w:sz w:val="24"/>
          <w:szCs w:val="24"/>
        </w:rPr>
        <w:t xml:space="preserve">Kbt.114. § (2) bekezdésében </w:t>
      </w:r>
      <w:r w:rsidRPr="002137BE">
        <w:rPr>
          <w:rFonts w:ascii="Bookman Old Style" w:hAnsi="Bookman Old Style"/>
          <w:sz w:val="24"/>
          <w:szCs w:val="24"/>
        </w:rPr>
        <w:t>foglaltaknak megfelelően kijelentem, hogy</w:t>
      </w:r>
    </w:p>
    <w:p w14:paraId="5AA9061D" w14:textId="77777777" w:rsidR="00633827" w:rsidRPr="002137BE" w:rsidRDefault="00633827" w:rsidP="00633827">
      <w:pPr>
        <w:jc w:val="both"/>
        <w:rPr>
          <w:rFonts w:ascii="Bookman Old Style" w:hAnsi="Bookman Old Style"/>
          <w:sz w:val="24"/>
          <w:szCs w:val="24"/>
        </w:rPr>
      </w:pPr>
    </w:p>
    <w:p w14:paraId="215C6925" w14:textId="3D3D5A3F" w:rsidR="00633827" w:rsidRPr="002137BE" w:rsidRDefault="00B07587" w:rsidP="00633827">
      <w:pPr>
        <w:jc w:val="both"/>
        <w:rPr>
          <w:rFonts w:ascii="Bookman Old Style" w:hAnsi="Bookman Old Style" w:cs="Garamond"/>
          <w:b/>
          <w:bCs/>
          <w:sz w:val="24"/>
          <w:szCs w:val="24"/>
        </w:rPr>
      </w:pPr>
      <w:r w:rsidRPr="002137BE">
        <w:rPr>
          <w:rFonts w:ascii="Bookman Old Style" w:hAnsi="Bookman Old Style" w:cs="Garamond"/>
          <w:b/>
          <w:bCs/>
          <w:sz w:val="24"/>
          <w:szCs w:val="24"/>
        </w:rPr>
        <w:t>társaságunk az ajánlattételi felhívás alábbi pontjában előírt alkalmassági minimumkövetelményeknek megfelel:</w:t>
      </w:r>
    </w:p>
    <w:p w14:paraId="07F5905F" w14:textId="1D3A41BE" w:rsidR="009F77EE" w:rsidRPr="002137BE" w:rsidRDefault="009F77EE" w:rsidP="00633827">
      <w:pPr>
        <w:jc w:val="both"/>
        <w:rPr>
          <w:rFonts w:ascii="Bookman Old Style" w:hAnsi="Bookman Old Style" w:cs="Garamond"/>
          <w:b/>
          <w:bCs/>
          <w:sz w:val="24"/>
          <w:szCs w:val="24"/>
        </w:rPr>
      </w:pPr>
    </w:p>
    <w:p w14:paraId="5EF8C6E0" w14:textId="4CBD530B" w:rsidR="009F77EE" w:rsidRPr="002137BE" w:rsidRDefault="009F77EE" w:rsidP="009F77EE">
      <w:pPr>
        <w:pStyle w:val="Listaszerbekezds"/>
        <w:numPr>
          <w:ilvl w:val="0"/>
          <w:numId w:val="29"/>
        </w:numPr>
        <w:jc w:val="both"/>
        <w:rPr>
          <w:rFonts w:ascii="Bookman Old Style" w:hAnsi="Bookman Old Style" w:cs="Garamond"/>
          <w:b/>
          <w:bCs/>
          <w:szCs w:val="24"/>
        </w:rPr>
      </w:pPr>
    </w:p>
    <w:p w14:paraId="7C14CAEC" w14:textId="6B750DEC" w:rsidR="009F77EE" w:rsidRPr="002137BE" w:rsidRDefault="009F77EE" w:rsidP="00633827">
      <w:pPr>
        <w:jc w:val="both"/>
        <w:rPr>
          <w:rFonts w:ascii="Bookman Old Style" w:hAnsi="Bookman Old Style" w:cs="Garamond"/>
          <w:b/>
          <w:bCs/>
          <w:sz w:val="24"/>
          <w:szCs w:val="24"/>
        </w:rPr>
      </w:pPr>
    </w:p>
    <w:p w14:paraId="5E36BBE5" w14:textId="06F89E8B" w:rsidR="009F77EE" w:rsidRPr="002137BE" w:rsidRDefault="009F77EE" w:rsidP="009F77EE">
      <w:pPr>
        <w:pStyle w:val="Listaszerbekezds"/>
        <w:numPr>
          <w:ilvl w:val="0"/>
          <w:numId w:val="29"/>
        </w:numPr>
        <w:jc w:val="both"/>
        <w:rPr>
          <w:rFonts w:ascii="Bookman Old Style" w:hAnsi="Bookman Old Style" w:cs="Garamond"/>
          <w:b/>
          <w:bCs/>
          <w:szCs w:val="24"/>
        </w:rPr>
      </w:pPr>
    </w:p>
    <w:p w14:paraId="04A41179" w14:textId="77777777" w:rsidR="009F77EE" w:rsidRPr="002137BE" w:rsidRDefault="009F77EE" w:rsidP="00633827">
      <w:pPr>
        <w:jc w:val="both"/>
        <w:rPr>
          <w:rFonts w:ascii="Bookman Old Style" w:hAnsi="Bookman Old Style"/>
          <w:b/>
          <w:sz w:val="24"/>
          <w:szCs w:val="24"/>
        </w:rPr>
      </w:pPr>
    </w:p>
    <w:p w14:paraId="713A656A" w14:textId="77777777" w:rsidR="00633827" w:rsidRPr="002137BE" w:rsidRDefault="00633827" w:rsidP="00633827">
      <w:pPr>
        <w:jc w:val="center"/>
        <w:rPr>
          <w:rFonts w:ascii="Bookman Old Style" w:hAnsi="Bookman Old Style"/>
          <w:sz w:val="24"/>
          <w:szCs w:val="24"/>
        </w:rPr>
      </w:pPr>
    </w:p>
    <w:p w14:paraId="68517D74" w14:textId="77777777" w:rsidR="00633827" w:rsidRPr="002137BE" w:rsidRDefault="00633827" w:rsidP="00633827">
      <w:pPr>
        <w:rPr>
          <w:rFonts w:ascii="Bookman Old Style" w:hAnsi="Bookman Old Style"/>
          <w:sz w:val="24"/>
          <w:szCs w:val="24"/>
        </w:rPr>
      </w:pPr>
      <w:r w:rsidRPr="002137BE">
        <w:rPr>
          <w:rFonts w:ascii="Bookman Old Style" w:hAnsi="Bookman Old Style"/>
          <w:sz w:val="24"/>
          <w:szCs w:val="24"/>
        </w:rPr>
        <w:t>Kelt:</w:t>
      </w:r>
    </w:p>
    <w:p w14:paraId="1946C55A" w14:textId="77777777" w:rsidR="00633827" w:rsidRPr="002137BE" w:rsidRDefault="00633827" w:rsidP="00633827">
      <w:pPr>
        <w:rPr>
          <w:rFonts w:ascii="Bookman Old Style" w:hAnsi="Bookman Old Style"/>
          <w:sz w:val="24"/>
          <w:szCs w:val="24"/>
        </w:rPr>
      </w:pPr>
    </w:p>
    <w:p w14:paraId="4B0DCAFC" w14:textId="77777777" w:rsidR="00633827" w:rsidRPr="002137BE" w:rsidRDefault="00633827" w:rsidP="00633827">
      <w:pPr>
        <w:rPr>
          <w:rFonts w:ascii="Bookman Old Style" w:hAnsi="Bookman Old Style"/>
          <w:sz w:val="24"/>
          <w:szCs w:val="24"/>
        </w:rPr>
      </w:pPr>
    </w:p>
    <w:p w14:paraId="6B3115B6" w14:textId="77777777" w:rsidR="00633827" w:rsidRPr="002137BE" w:rsidRDefault="00633827" w:rsidP="00633827">
      <w:pPr>
        <w:widowControl/>
        <w:tabs>
          <w:tab w:val="center" w:pos="7371"/>
        </w:tabs>
        <w:autoSpaceDE/>
        <w:autoSpaceDN/>
        <w:jc w:val="both"/>
        <w:rPr>
          <w:rFonts w:ascii="Bookman Old Style" w:hAnsi="Bookman Old Style" w:cs="Times New Roman"/>
          <w:sz w:val="24"/>
          <w:szCs w:val="24"/>
        </w:rPr>
      </w:pPr>
      <w:r w:rsidRPr="002137BE">
        <w:rPr>
          <w:rFonts w:ascii="Bookman Old Style" w:hAnsi="Bookman Old Style" w:cs="Times New Roman"/>
          <w:sz w:val="24"/>
          <w:szCs w:val="24"/>
        </w:rPr>
        <w:tab/>
        <w:t>……………………………….</w:t>
      </w:r>
    </w:p>
    <w:p w14:paraId="551AE419" w14:textId="77777777" w:rsidR="00633827" w:rsidRPr="002137BE" w:rsidRDefault="00633827" w:rsidP="00633827">
      <w:pPr>
        <w:widowControl/>
        <w:tabs>
          <w:tab w:val="center" w:pos="7371"/>
        </w:tabs>
        <w:autoSpaceDE/>
        <w:autoSpaceDN/>
        <w:jc w:val="both"/>
        <w:rPr>
          <w:rFonts w:ascii="Bookman Old Style" w:hAnsi="Bookman Old Style" w:cs="Times New Roman"/>
          <w:bCs/>
          <w:sz w:val="24"/>
          <w:szCs w:val="24"/>
        </w:rPr>
      </w:pPr>
      <w:r w:rsidRPr="002137BE">
        <w:rPr>
          <w:rFonts w:ascii="Bookman Old Style" w:hAnsi="Bookman Old Style" w:cs="Times New Roman"/>
          <w:b/>
          <w:bCs/>
          <w:sz w:val="24"/>
          <w:szCs w:val="24"/>
        </w:rPr>
        <w:t xml:space="preserve"> </w:t>
      </w:r>
      <w:r w:rsidRPr="002137BE">
        <w:rPr>
          <w:rFonts w:ascii="Bookman Old Style" w:hAnsi="Bookman Old Style" w:cs="Times New Roman"/>
          <w:b/>
          <w:bCs/>
          <w:sz w:val="24"/>
          <w:szCs w:val="24"/>
        </w:rPr>
        <w:tab/>
      </w:r>
      <w:r w:rsidRPr="002137BE">
        <w:rPr>
          <w:rFonts w:ascii="Bookman Old Style" w:hAnsi="Bookman Old Style" w:cs="Times New Roman"/>
          <w:bCs/>
          <w:sz w:val="24"/>
          <w:szCs w:val="24"/>
        </w:rPr>
        <w:t>cégszerű aláírás</w:t>
      </w:r>
    </w:p>
    <w:p w14:paraId="41BE8554" w14:textId="28E32507" w:rsidR="00CE7F17" w:rsidRPr="002137BE" w:rsidRDefault="00633827" w:rsidP="00367106">
      <w:pPr>
        <w:widowControl/>
        <w:autoSpaceDE/>
        <w:autoSpaceDN/>
        <w:rPr>
          <w:rFonts w:ascii="Bookman Old Style" w:hAnsi="Bookman Old Style" w:cs="Tahoma"/>
          <w:b/>
          <w:bCs/>
          <w:sz w:val="24"/>
          <w:szCs w:val="24"/>
        </w:rPr>
      </w:pPr>
      <w:r w:rsidRPr="002137BE">
        <w:rPr>
          <w:rFonts w:ascii="Bookman Old Style" w:hAnsi="Bookman Old Style" w:cs="Tahoma"/>
          <w:b/>
          <w:bCs/>
          <w:sz w:val="24"/>
          <w:szCs w:val="24"/>
        </w:rPr>
        <w:br w:type="page"/>
      </w:r>
    </w:p>
    <w:p w14:paraId="4AC4B3CC" w14:textId="77777777" w:rsidR="00633827" w:rsidRPr="002137BE" w:rsidRDefault="00633827" w:rsidP="00BA08B7">
      <w:pPr>
        <w:widowControl/>
        <w:autoSpaceDE/>
        <w:autoSpaceDN/>
        <w:rPr>
          <w:rFonts w:ascii="Bookman Old Style" w:hAnsi="Bookman Old Style" w:cs="Times New Roman"/>
          <w:bCs/>
          <w:i/>
          <w:sz w:val="24"/>
          <w:szCs w:val="24"/>
        </w:rPr>
      </w:pPr>
    </w:p>
    <w:p w14:paraId="450DD104" w14:textId="6FB2F7DA" w:rsidR="00633827" w:rsidRPr="002137BE" w:rsidRDefault="00367106" w:rsidP="00633827">
      <w:pPr>
        <w:widowControl/>
        <w:autoSpaceDE/>
        <w:autoSpaceDN/>
        <w:jc w:val="right"/>
        <w:rPr>
          <w:rFonts w:ascii="Bookman Old Style" w:hAnsi="Bookman Old Style" w:cs="Times New Roman"/>
          <w:bCs/>
          <w:i/>
          <w:sz w:val="24"/>
          <w:szCs w:val="24"/>
        </w:rPr>
      </w:pPr>
      <w:r w:rsidRPr="002137BE">
        <w:rPr>
          <w:rFonts w:ascii="Bookman Old Style" w:hAnsi="Bookman Old Style" w:cs="Times New Roman"/>
          <w:bCs/>
          <w:i/>
          <w:sz w:val="24"/>
          <w:szCs w:val="24"/>
        </w:rPr>
        <w:t>7</w:t>
      </w:r>
      <w:r w:rsidR="00633827" w:rsidRPr="002137BE">
        <w:rPr>
          <w:rFonts w:ascii="Bookman Old Style" w:hAnsi="Bookman Old Style" w:cs="Times New Roman"/>
          <w:bCs/>
          <w:i/>
          <w:sz w:val="24"/>
          <w:szCs w:val="24"/>
        </w:rPr>
        <w:t>. számú melléklet</w:t>
      </w:r>
    </w:p>
    <w:p w14:paraId="3E1856B4" w14:textId="77777777" w:rsidR="00633827" w:rsidRPr="002137BE" w:rsidRDefault="00633827"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Nyilatkozat</w:t>
      </w:r>
    </w:p>
    <w:p w14:paraId="46C2FF79" w14:textId="77777777" w:rsidR="00633827" w:rsidRPr="002137BE" w:rsidRDefault="00633827" w:rsidP="00633827">
      <w:pPr>
        <w:jc w:val="center"/>
        <w:rPr>
          <w:rFonts w:ascii="Bookman Old Style" w:hAnsi="Bookman Old Style" w:cs="Times New Roman"/>
          <w:b/>
          <w:bCs/>
          <w:sz w:val="24"/>
          <w:szCs w:val="24"/>
        </w:rPr>
      </w:pPr>
    </w:p>
    <w:p w14:paraId="41CF94C2" w14:textId="0A5AF72A" w:rsidR="00633827" w:rsidRPr="002137BE" w:rsidRDefault="00633827"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a Kbt. 6</w:t>
      </w:r>
      <w:r w:rsidR="00FB463B" w:rsidRPr="002137BE">
        <w:rPr>
          <w:rFonts w:ascii="Bookman Old Style" w:hAnsi="Bookman Old Style" w:cs="Times New Roman"/>
          <w:b/>
          <w:bCs/>
          <w:sz w:val="24"/>
          <w:szCs w:val="24"/>
        </w:rPr>
        <w:t>6</w:t>
      </w:r>
      <w:r w:rsidRPr="002137BE">
        <w:rPr>
          <w:rFonts w:ascii="Bookman Old Style" w:hAnsi="Bookman Old Style" w:cs="Times New Roman"/>
          <w:b/>
          <w:bCs/>
          <w:sz w:val="24"/>
          <w:szCs w:val="24"/>
        </w:rPr>
        <w:t>. § (</w:t>
      </w:r>
      <w:r w:rsidR="00FB463B" w:rsidRPr="002137BE">
        <w:rPr>
          <w:rFonts w:ascii="Bookman Old Style" w:hAnsi="Bookman Old Style" w:cs="Times New Roman"/>
          <w:b/>
          <w:bCs/>
          <w:sz w:val="24"/>
          <w:szCs w:val="24"/>
        </w:rPr>
        <w:t>4</w:t>
      </w:r>
      <w:r w:rsidRPr="002137BE">
        <w:rPr>
          <w:rFonts w:ascii="Bookman Old Style" w:hAnsi="Bookman Old Style" w:cs="Times New Roman"/>
          <w:b/>
          <w:bCs/>
          <w:sz w:val="24"/>
          <w:szCs w:val="24"/>
        </w:rPr>
        <w:t>) bekezdése alapján</w:t>
      </w:r>
    </w:p>
    <w:p w14:paraId="538A9B1C" w14:textId="77777777" w:rsidR="00633827" w:rsidRPr="002137BE" w:rsidRDefault="00633827" w:rsidP="00633827">
      <w:pPr>
        <w:jc w:val="center"/>
        <w:rPr>
          <w:rFonts w:ascii="Bookman Old Style" w:hAnsi="Bookman Old Style"/>
          <w:sz w:val="24"/>
          <w:szCs w:val="24"/>
        </w:rPr>
      </w:pPr>
    </w:p>
    <w:p w14:paraId="076D69B3" w14:textId="77777777" w:rsidR="00633827" w:rsidRPr="002137BE" w:rsidRDefault="00633827" w:rsidP="00633827">
      <w:pPr>
        <w:jc w:val="center"/>
        <w:rPr>
          <w:rFonts w:ascii="Bookman Old Style" w:hAnsi="Bookman Old Style"/>
          <w:sz w:val="24"/>
          <w:szCs w:val="24"/>
        </w:rPr>
      </w:pPr>
    </w:p>
    <w:p w14:paraId="0B7CBA6B" w14:textId="15417A22" w:rsidR="00633827" w:rsidRPr="002137BE" w:rsidRDefault="00633827" w:rsidP="00633827">
      <w:pPr>
        <w:widowControl/>
        <w:autoSpaceDE/>
        <w:autoSpaceDN/>
        <w:jc w:val="both"/>
        <w:rPr>
          <w:rFonts w:ascii="Bookman Old Style" w:hAnsi="Bookman Old Style" w:cs="Tahoma"/>
          <w:sz w:val="24"/>
          <w:szCs w:val="24"/>
        </w:rPr>
      </w:pPr>
      <w:r w:rsidRPr="002137BE">
        <w:rPr>
          <w:rFonts w:ascii="Bookman Old Style" w:hAnsi="Bookman Old Style" w:cs="Tahoma"/>
          <w:sz w:val="24"/>
          <w:szCs w:val="24"/>
        </w:rPr>
        <w:t xml:space="preserve">Alulírott </w:t>
      </w:r>
      <w:r w:rsidRPr="002137BE">
        <w:rPr>
          <w:rFonts w:ascii="Bookman Old Style" w:hAnsi="Bookman Old Style" w:cs="Tahoma"/>
          <w:b/>
          <w:i/>
          <w:sz w:val="24"/>
          <w:szCs w:val="24"/>
        </w:rPr>
        <w:t>[név]</w:t>
      </w:r>
      <w:r w:rsidRPr="002137BE">
        <w:rPr>
          <w:rFonts w:ascii="Bookman Old Style" w:hAnsi="Bookman Old Style" w:cs="Tahoma"/>
          <w:sz w:val="24"/>
          <w:szCs w:val="24"/>
        </w:rPr>
        <w:t xml:space="preserve"> mint a(z) </w:t>
      </w:r>
      <w:r w:rsidRPr="002137BE">
        <w:rPr>
          <w:rFonts w:ascii="Bookman Old Style" w:hAnsi="Bookman Old Style" w:cs="Tahoma"/>
          <w:b/>
          <w:i/>
          <w:sz w:val="24"/>
          <w:szCs w:val="24"/>
        </w:rPr>
        <w:t>[cégnév, székhely]</w:t>
      </w:r>
      <w:r w:rsidRPr="002137BE">
        <w:rPr>
          <w:rFonts w:ascii="Bookman Old Style" w:hAnsi="Bookman Old Style" w:cs="Tahoma"/>
          <w:sz w:val="24"/>
          <w:szCs w:val="24"/>
        </w:rPr>
        <w:t xml:space="preserve"> ajánlattevő cégjegyzésre/kötelezettségvállalásra jogosult képviselője a Kbt. 6</w:t>
      </w:r>
      <w:r w:rsidR="00FB463B" w:rsidRPr="002137BE">
        <w:rPr>
          <w:rFonts w:ascii="Bookman Old Style" w:hAnsi="Bookman Old Style" w:cs="Tahoma"/>
          <w:sz w:val="24"/>
          <w:szCs w:val="24"/>
        </w:rPr>
        <w:t>6</w:t>
      </w:r>
      <w:r w:rsidRPr="002137BE">
        <w:rPr>
          <w:rFonts w:ascii="Bookman Old Style" w:hAnsi="Bookman Old Style" w:cs="Tahoma"/>
          <w:sz w:val="24"/>
          <w:szCs w:val="24"/>
        </w:rPr>
        <w:t>. § (</w:t>
      </w:r>
      <w:r w:rsidR="00FB463B" w:rsidRPr="002137BE">
        <w:rPr>
          <w:rFonts w:ascii="Bookman Old Style" w:hAnsi="Bookman Old Style" w:cs="Tahoma"/>
          <w:sz w:val="24"/>
          <w:szCs w:val="24"/>
        </w:rPr>
        <w:t>4</w:t>
      </w:r>
      <w:r w:rsidRPr="002137BE">
        <w:rPr>
          <w:rFonts w:ascii="Bookman Old Style" w:hAnsi="Bookman Old Style" w:cs="Tahoma"/>
          <w:sz w:val="24"/>
          <w:szCs w:val="24"/>
        </w:rPr>
        <w:t>) bekezdésében foglaltaknak megfelelően ezennel felelősségem tudatában</w:t>
      </w:r>
    </w:p>
    <w:p w14:paraId="4B084BCD" w14:textId="77777777" w:rsidR="00633827" w:rsidRPr="002137BE" w:rsidRDefault="00633827" w:rsidP="00633827">
      <w:pPr>
        <w:widowControl/>
        <w:autoSpaceDE/>
        <w:autoSpaceDN/>
        <w:rPr>
          <w:rFonts w:ascii="Bookman Old Style" w:hAnsi="Bookman Old Style" w:cs="Tahoma"/>
          <w:b/>
          <w:sz w:val="24"/>
          <w:szCs w:val="24"/>
        </w:rPr>
      </w:pPr>
    </w:p>
    <w:p w14:paraId="1850C267" w14:textId="77777777" w:rsidR="00633827" w:rsidRPr="002137BE" w:rsidRDefault="00633827" w:rsidP="00633827">
      <w:pPr>
        <w:widowControl/>
        <w:autoSpaceDE/>
        <w:autoSpaceDN/>
        <w:jc w:val="center"/>
        <w:rPr>
          <w:rFonts w:ascii="Bookman Old Style" w:hAnsi="Bookman Old Style" w:cs="Tahoma"/>
          <w:b/>
          <w:sz w:val="24"/>
          <w:szCs w:val="24"/>
        </w:rPr>
      </w:pPr>
      <w:r w:rsidRPr="002137BE">
        <w:rPr>
          <w:rFonts w:ascii="Bookman Old Style" w:hAnsi="Bookman Old Style" w:cs="Tahoma"/>
          <w:b/>
          <w:sz w:val="24"/>
          <w:szCs w:val="24"/>
        </w:rPr>
        <w:t>n y i l a t k o z o m</w:t>
      </w:r>
    </w:p>
    <w:p w14:paraId="6D3EB578" w14:textId="77777777" w:rsidR="00633827" w:rsidRPr="002137BE" w:rsidRDefault="00633827" w:rsidP="00633827">
      <w:pPr>
        <w:widowControl/>
        <w:autoSpaceDE/>
        <w:autoSpaceDN/>
        <w:rPr>
          <w:rFonts w:ascii="Bookman Old Style" w:hAnsi="Bookman Old Style" w:cs="Tahoma"/>
          <w:b/>
          <w:sz w:val="24"/>
          <w:szCs w:val="24"/>
        </w:rPr>
      </w:pPr>
    </w:p>
    <w:p w14:paraId="19C4A472" w14:textId="66733A41" w:rsidR="00633827" w:rsidRPr="002137BE" w:rsidRDefault="00633827" w:rsidP="00862142">
      <w:pPr>
        <w:tabs>
          <w:tab w:val="center" w:pos="7088"/>
        </w:tabs>
        <w:jc w:val="both"/>
        <w:rPr>
          <w:rFonts w:ascii="Bookman Old Style" w:hAnsi="Bookman Old Style" w:cs="Times New Roman"/>
          <w:b/>
          <w:bCs/>
          <w:sz w:val="24"/>
          <w:szCs w:val="24"/>
        </w:rPr>
      </w:pPr>
      <w:r w:rsidRPr="002137BE">
        <w:rPr>
          <w:rFonts w:ascii="Bookman Old Style" w:hAnsi="Bookman Old Style"/>
          <w:sz w:val="24"/>
          <w:szCs w:val="24"/>
        </w:rPr>
        <w:t xml:space="preserve">a </w:t>
      </w:r>
      <w:r w:rsidR="00866EE2" w:rsidRPr="00866EE2">
        <w:rPr>
          <w:rFonts w:ascii="Bookman Old Style" w:eastAsia="Calibri" w:hAnsi="Bookman Old Style"/>
          <w:b/>
          <w:bCs/>
          <w:color w:val="000000"/>
          <w:sz w:val="24"/>
          <w:szCs w:val="24"/>
          <w:lang w:eastAsia="en-US"/>
        </w:rPr>
        <w:t>„</w:t>
      </w:r>
      <w:r w:rsidR="00866EE2"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r w:rsidR="00862142" w:rsidRPr="002137BE">
        <w:rPr>
          <w:rFonts w:ascii="Bookman Old Style" w:hAnsi="Bookman Old Style" w:cs="Times New Roman"/>
          <w:b/>
          <w:bCs/>
          <w:sz w:val="24"/>
          <w:szCs w:val="24"/>
        </w:rPr>
        <w:t xml:space="preserve"> </w:t>
      </w:r>
      <w:r w:rsidRPr="002137BE">
        <w:rPr>
          <w:rFonts w:ascii="Bookman Old Style" w:hAnsi="Bookman Old Style"/>
          <w:sz w:val="24"/>
          <w:szCs w:val="24"/>
        </w:rPr>
        <w:t xml:space="preserve">tárgyú közbeszerzési eljárásban, hogy cégünk </w:t>
      </w:r>
    </w:p>
    <w:p w14:paraId="27E579F7" w14:textId="77777777" w:rsidR="00633827" w:rsidRPr="002137BE" w:rsidRDefault="00633827" w:rsidP="00633827">
      <w:pPr>
        <w:jc w:val="center"/>
        <w:rPr>
          <w:rFonts w:ascii="Bookman Old Style" w:hAnsi="Bookman Old Style"/>
          <w:sz w:val="24"/>
          <w:szCs w:val="24"/>
        </w:rPr>
      </w:pPr>
    </w:p>
    <w:p w14:paraId="2984B653" w14:textId="77777777" w:rsidR="00633827" w:rsidRPr="002137BE" w:rsidRDefault="00633827" w:rsidP="00633827">
      <w:pPr>
        <w:jc w:val="center"/>
        <w:rPr>
          <w:rFonts w:ascii="Bookman Old Style" w:hAnsi="Bookman Old Style"/>
          <w:sz w:val="24"/>
          <w:szCs w:val="24"/>
        </w:rPr>
      </w:pPr>
    </w:p>
    <w:p w14:paraId="63534D77" w14:textId="77777777" w:rsidR="00633827" w:rsidRPr="002137BE" w:rsidRDefault="00633827" w:rsidP="006B13AD">
      <w:pPr>
        <w:widowControl/>
        <w:numPr>
          <w:ilvl w:val="0"/>
          <w:numId w:val="19"/>
        </w:numPr>
        <w:autoSpaceDE/>
        <w:autoSpaceDN/>
        <w:spacing w:after="120"/>
        <w:jc w:val="both"/>
        <w:rPr>
          <w:rFonts w:ascii="Bookman Old Style" w:hAnsi="Bookman Old Style"/>
          <w:sz w:val="24"/>
          <w:szCs w:val="24"/>
        </w:rPr>
      </w:pPr>
      <w:r w:rsidRPr="002137BE">
        <w:rPr>
          <w:rFonts w:ascii="Bookman Old Style" w:hAnsi="Bookman Old Style"/>
          <w:sz w:val="24"/>
          <w:szCs w:val="24"/>
        </w:rPr>
        <w:t>nem tartozik a kis- és középvállalkozásokról, fejlődésük támogatásáról szóló törvény hatálya alá.</w:t>
      </w:r>
      <w:r w:rsidRPr="002137BE">
        <w:rPr>
          <w:rFonts w:ascii="Bookman Old Style" w:hAnsi="Bookman Old Style"/>
          <w:sz w:val="24"/>
          <w:szCs w:val="24"/>
          <w:vertAlign w:val="superscript"/>
        </w:rPr>
        <w:t xml:space="preserve"> </w:t>
      </w:r>
      <w:r w:rsidRPr="002137BE">
        <w:rPr>
          <w:rFonts w:ascii="Bookman Old Style" w:hAnsi="Bookman Old Style"/>
          <w:sz w:val="24"/>
          <w:szCs w:val="24"/>
          <w:vertAlign w:val="superscript"/>
        </w:rPr>
        <w:footnoteReference w:id="5"/>
      </w:r>
    </w:p>
    <w:p w14:paraId="0DCFBABB" w14:textId="77777777" w:rsidR="00633827" w:rsidRPr="002137BE" w:rsidRDefault="00633827" w:rsidP="00633827">
      <w:pPr>
        <w:widowControl/>
        <w:autoSpaceDE/>
        <w:autoSpaceDN/>
        <w:spacing w:after="120" w:line="360" w:lineRule="auto"/>
        <w:ind w:left="360"/>
        <w:jc w:val="both"/>
        <w:rPr>
          <w:rFonts w:ascii="Bookman Old Style" w:hAnsi="Bookman Old Style"/>
          <w:sz w:val="24"/>
          <w:szCs w:val="24"/>
        </w:rPr>
      </w:pPr>
    </w:p>
    <w:p w14:paraId="753B4C01" w14:textId="77777777" w:rsidR="00C43720" w:rsidRPr="002137BE" w:rsidRDefault="00633827" w:rsidP="006B13AD">
      <w:pPr>
        <w:widowControl/>
        <w:numPr>
          <w:ilvl w:val="0"/>
          <w:numId w:val="19"/>
        </w:numPr>
        <w:autoSpaceDE/>
        <w:autoSpaceDN/>
        <w:spacing w:after="120"/>
        <w:jc w:val="both"/>
        <w:rPr>
          <w:rFonts w:ascii="Bookman Old Style" w:hAnsi="Bookman Old Style"/>
          <w:sz w:val="24"/>
          <w:szCs w:val="24"/>
        </w:rPr>
      </w:pPr>
      <w:r w:rsidRPr="002137BE">
        <w:rPr>
          <w:rFonts w:ascii="Bookman Old Style" w:hAnsi="Bookman Old Style"/>
          <w:sz w:val="24"/>
          <w:szCs w:val="24"/>
        </w:rPr>
        <w:t xml:space="preserve">a kis- és középvállalkozásokról, fejlődésük támogatásáról szóló törvény szerint mikrovállalkozásnak </w:t>
      </w:r>
      <w:r w:rsidR="00C43720" w:rsidRPr="002137BE">
        <w:rPr>
          <w:rFonts w:ascii="Bookman Old Style" w:hAnsi="Bookman Old Style"/>
          <w:sz w:val="24"/>
          <w:szCs w:val="24"/>
        </w:rPr>
        <w:t>minősül.</w:t>
      </w:r>
      <w:r w:rsidR="00C43720" w:rsidRPr="002137BE">
        <w:rPr>
          <w:rStyle w:val="Lbjegyzet-hivatkozs"/>
          <w:rFonts w:ascii="Bookman Old Style" w:hAnsi="Bookman Old Style"/>
          <w:sz w:val="24"/>
          <w:szCs w:val="24"/>
        </w:rPr>
        <w:footnoteReference w:id="6"/>
      </w:r>
    </w:p>
    <w:p w14:paraId="7EDFCBC7" w14:textId="77777777" w:rsidR="00C43720" w:rsidRPr="002137BE" w:rsidRDefault="00C43720" w:rsidP="00C43720">
      <w:pPr>
        <w:pStyle w:val="Listaszerbekezds"/>
        <w:rPr>
          <w:rFonts w:ascii="Bookman Old Style" w:hAnsi="Bookman Old Style"/>
          <w:szCs w:val="24"/>
        </w:rPr>
      </w:pPr>
    </w:p>
    <w:p w14:paraId="6A999697" w14:textId="77777777" w:rsidR="00C43720" w:rsidRPr="002137BE" w:rsidRDefault="00C43720" w:rsidP="006B13AD">
      <w:pPr>
        <w:widowControl/>
        <w:numPr>
          <w:ilvl w:val="0"/>
          <w:numId w:val="19"/>
        </w:numPr>
        <w:autoSpaceDE/>
        <w:autoSpaceDN/>
        <w:spacing w:after="120"/>
        <w:jc w:val="both"/>
        <w:rPr>
          <w:rFonts w:ascii="Bookman Old Style" w:hAnsi="Bookman Old Style"/>
          <w:sz w:val="24"/>
          <w:szCs w:val="24"/>
        </w:rPr>
      </w:pPr>
      <w:r w:rsidRPr="002137BE">
        <w:rPr>
          <w:rFonts w:ascii="Bookman Old Style" w:hAnsi="Bookman Old Style"/>
          <w:sz w:val="24"/>
          <w:szCs w:val="24"/>
        </w:rPr>
        <w:t>a kis- és középvállalkozásokról, fejlődésük támogatásáról szóló törvény szerint kisvállalkozásnak minősül.</w:t>
      </w:r>
      <w:r w:rsidRPr="002137BE">
        <w:rPr>
          <w:rStyle w:val="Lbjegyzet-hivatkozs"/>
          <w:rFonts w:ascii="Bookman Old Style" w:hAnsi="Bookman Old Style"/>
          <w:sz w:val="24"/>
          <w:szCs w:val="24"/>
        </w:rPr>
        <w:footnoteReference w:id="7"/>
      </w:r>
    </w:p>
    <w:p w14:paraId="2132FE17" w14:textId="77777777" w:rsidR="00C43720" w:rsidRPr="002137BE" w:rsidRDefault="00C43720" w:rsidP="00C43720">
      <w:pPr>
        <w:pStyle w:val="Listaszerbekezds"/>
        <w:rPr>
          <w:rFonts w:ascii="Bookman Old Style" w:hAnsi="Bookman Old Style"/>
          <w:szCs w:val="24"/>
        </w:rPr>
      </w:pPr>
    </w:p>
    <w:p w14:paraId="3C4A8D06" w14:textId="77777777" w:rsidR="00633827" w:rsidRPr="002137BE" w:rsidRDefault="00C43720" w:rsidP="006B13AD">
      <w:pPr>
        <w:widowControl/>
        <w:numPr>
          <w:ilvl w:val="0"/>
          <w:numId w:val="19"/>
        </w:numPr>
        <w:autoSpaceDE/>
        <w:autoSpaceDN/>
        <w:spacing w:after="120"/>
        <w:jc w:val="both"/>
        <w:rPr>
          <w:rFonts w:ascii="Bookman Old Style" w:hAnsi="Bookman Old Style"/>
          <w:sz w:val="24"/>
          <w:szCs w:val="24"/>
        </w:rPr>
      </w:pPr>
      <w:r w:rsidRPr="002137BE">
        <w:rPr>
          <w:rFonts w:ascii="Bookman Old Style" w:hAnsi="Bookman Old Style"/>
          <w:sz w:val="24"/>
          <w:szCs w:val="24"/>
        </w:rPr>
        <w:t>a kis- és középvállalkozásokról, fejlődésük támogatásáról szóló törvény szerint középvállalkozásnak minősül.</w:t>
      </w:r>
      <w:r w:rsidRPr="002137BE">
        <w:rPr>
          <w:rStyle w:val="Lbjegyzet-hivatkozs"/>
          <w:rFonts w:ascii="Bookman Old Style" w:hAnsi="Bookman Old Style"/>
          <w:sz w:val="24"/>
          <w:szCs w:val="24"/>
        </w:rPr>
        <w:footnoteReference w:id="8"/>
      </w:r>
    </w:p>
    <w:p w14:paraId="131102C3" w14:textId="77777777" w:rsidR="00633827" w:rsidRPr="002137BE" w:rsidRDefault="00633827" w:rsidP="00633827">
      <w:pPr>
        <w:jc w:val="center"/>
        <w:rPr>
          <w:rFonts w:ascii="Bookman Old Style" w:hAnsi="Bookman Old Style"/>
          <w:sz w:val="24"/>
          <w:szCs w:val="24"/>
        </w:rPr>
      </w:pPr>
    </w:p>
    <w:p w14:paraId="0EA3B5AE" w14:textId="77777777" w:rsidR="00633827" w:rsidRPr="002137BE" w:rsidRDefault="00633827" w:rsidP="00633827">
      <w:pPr>
        <w:widowControl/>
        <w:autoSpaceDE/>
        <w:autoSpaceDN/>
        <w:rPr>
          <w:rFonts w:ascii="Bookman Old Style" w:hAnsi="Bookman Old Style" w:cs="Tahoma"/>
          <w:sz w:val="24"/>
          <w:szCs w:val="24"/>
        </w:rPr>
      </w:pPr>
      <w:r w:rsidRPr="002137BE">
        <w:rPr>
          <w:rFonts w:ascii="Bookman Old Style" w:hAnsi="Bookman Old Style" w:cs="Tahoma"/>
          <w:sz w:val="24"/>
          <w:szCs w:val="24"/>
        </w:rPr>
        <w:t>Kelt:</w:t>
      </w:r>
    </w:p>
    <w:p w14:paraId="397D8896" w14:textId="77777777" w:rsidR="00633827" w:rsidRPr="002137BE" w:rsidRDefault="00633827" w:rsidP="00633827">
      <w:pPr>
        <w:widowControl/>
        <w:autoSpaceDE/>
        <w:autoSpaceDN/>
        <w:rPr>
          <w:rFonts w:ascii="Bookman Old Style" w:hAnsi="Bookman Old Style" w:cs="Tahoma"/>
          <w:sz w:val="24"/>
          <w:szCs w:val="24"/>
        </w:rPr>
      </w:pPr>
    </w:p>
    <w:p w14:paraId="1FEDBB0F" w14:textId="77777777" w:rsidR="00633827" w:rsidRPr="002137BE" w:rsidRDefault="00633827" w:rsidP="00633827">
      <w:pPr>
        <w:widowControl/>
        <w:autoSpaceDE/>
        <w:autoSpaceDN/>
        <w:rPr>
          <w:rFonts w:ascii="Bookman Old Style" w:hAnsi="Bookman Old Style" w:cs="Tahoma"/>
          <w:sz w:val="24"/>
          <w:szCs w:val="24"/>
        </w:rPr>
      </w:pPr>
    </w:p>
    <w:p w14:paraId="7E2DFCBF" w14:textId="77777777" w:rsidR="00633827" w:rsidRPr="002137BE" w:rsidRDefault="00633827" w:rsidP="00633827">
      <w:pPr>
        <w:widowControl/>
        <w:autoSpaceDE/>
        <w:autoSpaceDN/>
        <w:rPr>
          <w:rFonts w:ascii="Bookman Old Style" w:hAnsi="Bookman Old Style" w:cs="Tahoma"/>
          <w:sz w:val="24"/>
          <w:szCs w:val="24"/>
        </w:rPr>
      </w:pPr>
    </w:p>
    <w:p w14:paraId="45462479" w14:textId="77777777" w:rsidR="00633827" w:rsidRPr="002137BE" w:rsidRDefault="00633827" w:rsidP="00633827">
      <w:pPr>
        <w:widowControl/>
        <w:tabs>
          <w:tab w:val="center" w:pos="7371"/>
        </w:tabs>
        <w:autoSpaceDE/>
        <w:autoSpaceDN/>
        <w:rPr>
          <w:rFonts w:ascii="Bookman Old Style" w:hAnsi="Bookman Old Style" w:cs="Tahoma"/>
          <w:sz w:val="24"/>
          <w:szCs w:val="24"/>
        </w:rPr>
      </w:pPr>
      <w:r w:rsidRPr="002137BE">
        <w:rPr>
          <w:rFonts w:ascii="Bookman Old Style" w:hAnsi="Bookman Old Style" w:cs="Tahoma"/>
          <w:sz w:val="24"/>
          <w:szCs w:val="24"/>
        </w:rPr>
        <w:tab/>
        <w:t>……………………………….</w:t>
      </w:r>
    </w:p>
    <w:p w14:paraId="2EF1FDD1" w14:textId="77777777" w:rsidR="00633827" w:rsidRPr="002137BE" w:rsidRDefault="00633827" w:rsidP="00633827">
      <w:pPr>
        <w:widowControl/>
        <w:tabs>
          <w:tab w:val="center" w:pos="7371"/>
        </w:tabs>
        <w:autoSpaceDE/>
        <w:autoSpaceDN/>
        <w:rPr>
          <w:rFonts w:ascii="Bookman Old Style" w:hAnsi="Bookman Old Style" w:cs="Tahoma"/>
          <w:bCs/>
          <w:sz w:val="24"/>
          <w:szCs w:val="24"/>
        </w:rPr>
      </w:pPr>
      <w:r w:rsidRPr="002137BE">
        <w:rPr>
          <w:rFonts w:ascii="Bookman Old Style" w:hAnsi="Bookman Old Style" w:cs="Tahoma"/>
          <w:b/>
          <w:bCs/>
          <w:sz w:val="24"/>
          <w:szCs w:val="24"/>
        </w:rPr>
        <w:tab/>
      </w:r>
      <w:r w:rsidRPr="002137BE">
        <w:rPr>
          <w:rFonts w:ascii="Bookman Old Style" w:hAnsi="Bookman Old Style" w:cs="Tahoma"/>
          <w:bCs/>
          <w:sz w:val="24"/>
          <w:szCs w:val="24"/>
        </w:rPr>
        <w:t>cégszerű aláírás</w:t>
      </w:r>
    </w:p>
    <w:p w14:paraId="14A2F5D3" w14:textId="77777777" w:rsidR="00633827" w:rsidRPr="002137BE" w:rsidRDefault="00633827" w:rsidP="00633827">
      <w:pPr>
        <w:widowControl/>
        <w:autoSpaceDE/>
        <w:autoSpaceDN/>
        <w:rPr>
          <w:rFonts w:ascii="Bookman Old Style" w:hAnsi="Bookman Old Style" w:cs="Tahoma"/>
          <w:sz w:val="24"/>
          <w:szCs w:val="24"/>
        </w:rPr>
      </w:pPr>
    </w:p>
    <w:p w14:paraId="4ABD4A49" w14:textId="77777777" w:rsidR="00633827" w:rsidRPr="002137BE" w:rsidRDefault="00633827" w:rsidP="00633827">
      <w:pPr>
        <w:jc w:val="center"/>
        <w:rPr>
          <w:rFonts w:ascii="Bookman Old Style" w:hAnsi="Bookman Old Style"/>
          <w:sz w:val="24"/>
          <w:szCs w:val="24"/>
        </w:rPr>
      </w:pPr>
    </w:p>
    <w:p w14:paraId="5AD7B9EB" w14:textId="77777777" w:rsidR="00633827" w:rsidRPr="002137BE" w:rsidRDefault="00633827" w:rsidP="00633827">
      <w:pPr>
        <w:jc w:val="center"/>
        <w:rPr>
          <w:rFonts w:ascii="Bookman Old Style" w:hAnsi="Bookman Old Style"/>
          <w:sz w:val="24"/>
          <w:szCs w:val="24"/>
        </w:rPr>
      </w:pPr>
    </w:p>
    <w:p w14:paraId="21045FB0" w14:textId="77777777" w:rsidR="00633827" w:rsidRPr="002137BE" w:rsidRDefault="00633827" w:rsidP="00633827">
      <w:pPr>
        <w:widowControl/>
        <w:autoSpaceDE/>
        <w:autoSpaceDN/>
        <w:spacing w:after="200" w:line="276" w:lineRule="auto"/>
        <w:jc w:val="right"/>
        <w:rPr>
          <w:rFonts w:ascii="Bookman Old Style" w:hAnsi="Bookman Old Style"/>
          <w:sz w:val="24"/>
          <w:szCs w:val="24"/>
        </w:rPr>
      </w:pPr>
      <w:r w:rsidRPr="002137BE">
        <w:rPr>
          <w:rFonts w:ascii="Bookman Old Style" w:hAnsi="Bookman Old Style"/>
          <w:sz w:val="24"/>
          <w:szCs w:val="24"/>
        </w:rPr>
        <w:br w:type="page"/>
      </w:r>
    </w:p>
    <w:p w14:paraId="3FD7AB52" w14:textId="76E765CF" w:rsidR="00633827" w:rsidRPr="002137BE" w:rsidRDefault="00367106" w:rsidP="00633827">
      <w:pPr>
        <w:widowControl/>
        <w:autoSpaceDE/>
        <w:autoSpaceDN/>
        <w:jc w:val="right"/>
        <w:rPr>
          <w:rFonts w:ascii="Bookman Old Style" w:hAnsi="Bookman Old Style" w:cs="Times New Roman"/>
          <w:bCs/>
          <w:i/>
          <w:sz w:val="24"/>
          <w:szCs w:val="24"/>
        </w:rPr>
      </w:pPr>
      <w:r w:rsidRPr="002137BE">
        <w:rPr>
          <w:rFonts w:ascii="Bookman Old Style" w:hAnsi="Bookman Old Style" w:cs="Times New Roman"/>
          <w:bCs/>
          <w:i/>
          <w:sz w:val="24"/>
          <w:szCs w:val="24"/>
        </w:rPr>
        <w:lastRenderedPageBreak/>
        <w:t>8</w:t>
      </w:r>
      <w:r w:rsidR="00633827" w:rsidRPr="002137BE">
        <w:rPr>
          <w:rFonts w:ascii="Bookman Old Style" w:hAnsi="Bookman Old Style" w:cs="Times New Roman"/>
          <w:bCs/>
          <w:i/>
          <w:sz w:val="24"/>
          <w:szCs w:val="24"/>
        </w:rPr>
        <w:t>. számú melléklet</w:t>
      </w:r>
    </w:p>
    <w:p w14:paraId="4FD42E19" w14:textId="77777777" w:rsidR="00633827" w:rsidRPr="002137BE" w:rsidRDefault="00633827" w:rsidP="00633827">
      <w:pPr>
        <w:rPr>
          <w:rFonts w:ascii="Bookman Old Style" w:hAnsi="Bookman Old Style"/>
          <w:sz w:val="24"/>
          <w:szCs w:val="24"/>
        </w:rPr>
      </w:pPr>
      <w:r w:rsidRPr="002137BE">
        <w:rPr>
          <w:rFonts w:ascii="Bookman Old Style" w:hAnsi="Bookman Old Style"/>
          <w:sz w:val="24"/>
          <w:szCs w:val="24"/>
        </w:rPr>
        <w:t xml:space="preserve"> </w:t>
      </w:r>
    </w:p>
    <w:p w14:paraId="19F94F99" w14:textId="77777777" w:rsidR="00633827" w:rsidRPr="002137BE" w:rsidRDefault="00633827"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Ajánlattevő nyilatkozata</w:t>
      </w:r>
    </w:p>
    <w:p w14:paraId="0C6F643F" w14:textId="77777777" w:rsidR="00633827" w:rsidRPr="002137BE" w:rsidRDefault="00633827" w:rsidP="00633827">
      <w:pPr>
        <w:jc w:val="center"/>
        <w:rPr>
          <w:rFonts w:ascii="Bookman Old Style" w:hAnsi="Bookman Old Style" w:cs="Times New Roman"/>
          <w:b/>
          <w:bCs/>
          <w:sz w:val="24"/>
          <w:szCs w:val="24"/>
        </w:rPr>
      </w:pPr>
    </w:p>
    <w:p w14:paraId="28657930" w14:textId="1142F919" w:rsidR="00633827" w:rsidRPr="002137BE" w:rsidRDefault="00633827" w:rsidP="00633827">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 xml:space="preserve">a Kbt. </w:t>
      </w:r>
      <w:r w:rsidR="008D0EBB" w:rsidRPr="002137BE">
        <w:rPr>
          <w:rFonts w:ascii="Bookman Old Style" w:hAnsi="Bookman Old Style" w:cs="Times New Roman"/>
          <w:b/>
          <w:bCs/>
          <w:sz w:val="24"/>
          <w:szCs w:val="24"/>
        </w:rPr>
        <w:t>6</w:t>
      </w:r>
      <w:r w:rsidRPr="002137BE">
        <w:rPr>
          <w:rFonts w:ascii="Bookman Old Style" w:hAnsi="Bookman Old Style" w:cs="Times New Roman"/>
          <w:b/>
          <w:bCs/>
          <w:sz w:val="24"/>
          <w:szCs w:val="24"/>
        </w:rPr>
        <w:t>5. § (</w:t>
      </w:r>
      <w:r w:rsidR="008D0EBB" w:rsidRPr="002137BE">
        <w:rPr>
          <w:rFonts w:ascii="Bookman Old Style" w:hAnsi="Bookman Old Style" w:cs="Times New Roman"/>
          <w:b/>
          <w:bCs/>
          <w:sz w:val="24"/>
          <w:szCs w:val="24"/>
        </w:rPr>
        <w:t>7</w:t>
      </w:r>
      <w:r w:rsidRPr="002137BE">
        <w:rPr>
          <w:rFonts w:ascii="Bookman Old Style" w:hAnsi="Bookman Old Style" w:cs="Times New Roman"/>
          <w:b/>
          <w:bCs/>
          <w:sz w:val="24"/>
          <w:szCs w:val="24"/>
        </w:rPr>
        <w:t>) bekezdése tekintetében</w:t>
      </w:r>
    </w:p>
    <w:p w14:paraId="57E6F809" w14:textId="77777777" w:rsidR="00633827" w:rsidRPr="002137BE" w:rsidRDefault="00633827" w:rsidP="00633827">
      <w:pPr>
        <w:jc w:val="center"/>
        <w:rPr>
          <w:rFonts w:ascii="Bookman Old Style" w:hAnsi="Bookman Old Style"/>
          <w:b/>
          <w:bCs/>
          <w:sz w:val="24"/>
          <w:szCs w:val="24"/>
        </w:rPr>
      </w:pPr>
    </w:p>
    <w:p w14:paraId="52C643B1" w14:textId="0682ED74" w:rsidR="00633827" w:rsidRPr="002137BE" w:rsidRDefault="00633827" w:rsidP="00633827">
      <w:pPr>
        <w:jc w:val="both"/>
        <w:rPr>
          <w:rFonts w:ascii="Bookman Old Style" w:hAnsi="Bookman Old Style"/>
          <w:sz w:val="24"/>
          <w:szCs w:val="24"/>
        </w:rPr>
      </w:pPr>
      <w:r w:rsidRPr="002137BE">
        <w:rPr>
          <w:rFonts w:ascii="Bookman Old Style" w:hAnsi="Bookman Old Style"/>
          <w:sz w:val="24"/>
          <w:szCs w:val="24"/>
        </w:rPr>
        <w:t xml:space="preserve">Alulírott </w:t>
      </w:r>
      <w:r w:rsidRPr="002137BE">
        <w:rPr>
          <w:rFonts w:ascii="Bookman Old Style" w:hAnsi="Bookman Old Style"/>
          <w:b/>
          <w:i/>
          <w:sz w:val="24"/>
          <w:szCs w:val="24"/>
        </w:rPr>
        <w:t>[név]</w:t>
      </w:r>
      <w:r w:rsidRPr="002137BE">
        <w:rPr>
          <w:rFonts w:ascii="Bookman Old Style" w:hAnsi="Bookman Old Style"/>
          <w:sz w:val="24"/>
          <w:szCs w:val="24"/>
        </w:rPr>
        <w:t xml:space="preserve"> mint a(z) </w:t>
      </w:r>
      <w:r w:rsidRPr="002137BE">
        <w:rPr>
          <w:rFonts w:ascii="Bookman Old Style" w:hAnsi="Bookman Old Style"/>
          <w:b/>
          <w:i/>
          <w:sz w:val="24"/>
          <w:szCs w:val="24"/>
        </w:rPr>
        <w:t>[cégnév, székhely]</w:t>
      </w:r>
      <w:r w:rsidRPr="002137BE">
        <w:rPr>
          <w:rFonts w:ascii="Bookman Old Style" w:hAnsi="Bookman Old Style"/>
          <w:sz w:val="24"/>
          <w:szCs w:val="24"/>
        </w:rPr>
        <w:t xml:space="preserve"> ajánlattevő cégjegyzésre/kötelezettségvállalásra jogosult képviselője a Kbt. </w:t>
      </w:r>
      <w:r w:rsidR="00CC39CA" w:rsidRPr="002137BE">
        <w:rPr>
          <w:rFonts w:ascii="Bookman Old Style" w:hAnsi="Bookman Old Style" w:cs="Times New Roman"/>
          <w:bCs/>
          <w:sz w:val="24"/>
          <w:szCs w:val="24"/>
        </w:rPr>
        <w:t xml:space="preserve">65. § (7) </w:t>
      </w:r>
      <w:r w:rsidRPr="002137BE">
        <w:rPr>
          <w:rFonts w:ascii="Bookman Old Style" w:hAnsi="Bookman Old Style"/>
          <w:sz w:val="24"/>
          <w:szCs w:val="24"/>
        </w:rPr>
        <w:t>bekezdésében foglaltaknak megfelelően ezennel felelősségem tudatában</w:t>
      </w:r>
    </w:p>
    <w:p w14:paraId="1B1FAFA6" w14:textId="77777777" w:rsidR="00633827" w:rsidRPr="002137BE" w:rsidRDefault="00633827" w:rsidP="00633827">
      <w:pPr>
        <w:jc w:val="both"/>
        <w:rPr>
          <w:rFonts w:ascii="Bookman Old Style" w:hAnsi="Bookman Old Style"/>
          <w:sz w:val="24"/>
          <w:szCs w:val="24"/>
        </w:rPr>
      </w:pPr>
    </w:p>
    <w:p w14:paraId="29A23EAF" w14:textId="77777777" w:rsidR="00633827" w:rsidRPr="002137BE" w:rsidRDefault="00633827" w:rsidP="00633827">
      <w:pPr>
        <w:jc w:val="center"/>
        <w:rPr>
          <w:rFonts w:ascii="Bookman Old Style" w:hAnsi="Bookman Old Style"/>
          <w:b/>
          <w:sz w:val="24"/>
          <w:szCs w:val="24"/>
        </w:rPr>
      </w:pPr>
      <w:r w:rsidRPr="002137BE">
        <w:rPr>
          <w:rFonts w:ascii="Bookman Old Style" w:hAnsi="Bookman Old Style"/>
          <w:b/>
          <w:sz w:val="24"/>
          <w:szCs w:val="24"/>
        </w:rPr>
        <w:t>n y i l a t k o z o m</w:t>
      </w:r>
    </w:p>
    <w:p w14:paraId="504B8F13" w14:textId="77777777" w:rsidR="00633827" w:rsidRPr="002137BE" w:rsidRDefault="00633827" w:rsidP="00633827">
      <w:pPr>
        <w:jc w:val="center"/>
        <w:rPr>
          <w:rFonts w:ascii="Bookman Old Style" w:hAnsi="Bookman Old Style"/>
          <w:b/>
          <w:sz w:val="24"/>
          <w:szCs w:val="24"/>
        </w:rPr>
      </w:pPr>
    </w:p>
    <w:p w14:paraId="1ABCCEC4" w14:textId="3FF0479B" w:rsidR="00633827" w:rsidRPr="002137BE" w:rsidRDefault="00633827" w:rsidP="00633827">
      <w:pPr>
        <w:jc w:val="both"/>
        <w:rPr>
          <w:rFonts w:ascii="Bookman Old Style" w:hAnsi="Bookman Old Style" w:cs="Times New Roman"/>
          <w:b/>
          <w:bCs/>
          <w:sz w:val="24"/>
          <w:szCs w:val="24"/>
        </w:rPr>
      </w:pPr>
      <w:r w:rsidRPr="002137BE">
        <w:rPr>
          <w:rFonts w:ascii="Bookman Old Style" w:hAnsi="Bookman Old Style"/>
          <w:sz w:val="24"/>
          <w:szCs w:val="24"/>
        </w:rPr>
        <w:t xml:space="preserve">a </w:t>
      </w:r>
      <w:r w:rsidR="00866EE2" w:rsidRPr="00866EE2">
        <w:rPr>
          <w:rFonts w:ascii="Bookman Old Style" w:eastAsia="Calibri" w:hAnsi="Bookman Old Style"/>
          <w:b/>
          <w:bCs/>
          <w:color w:val="000000"/>
          <w:sz w:val="24"/>
          <w:szCs w:val="24"/>
          <w:lang w:eastAsia="en-US"/>
        </w:rPr>
        <w:t>„</w:t>
      </w:r>
      <w:r w:rsidR="00866EE2"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r w:rsidR="00866EE2">
        <w:rPr>
          <w:rFonts w:ascii="Bookman Old Style" w:hAnsi="Bookman Old Style"/>
          <w:b/>
          <w:color w:val="000000"/>
          <w:sz w:val="24"/>
          <w:szCs w:val="24"/>
        </w:rPr>
        <w:t xml:space="preserve"> </w:t>
      </w:r>
      <w:r w:rsidRPr="002137BE">
        <w:rPr>
          <w:rFonts w:ascii="Bookman Old Style" w:hAnsi="Bookman Old Style"/>
          <w:sz w:val="24"/>
          <w:szCs w:val="24"/>
        </w:rPr>
        <w:t>tárgyú közbeszerzési eljárásban, hogy alkalmasságunk igazolásához és a szerződés teljesítéséhez az alábbi kapacitást nyújtó szervezete(ke)t kívánjuk igénybe venni:</w:t>
      </w:r>
    </w:p>
    <w:p w14:paraId="5854FB2F" w14:textId="77777777" w:rsidR="00633827" w:rsidRPr="002137BE" w:rsidRDefault="00633827" w:rsidP="00633827">
      <w:pPr>
        <w:jc w:val="center"/>
        <w:rPr>
          <w:rFonts w:ascii="Bookman Old Style" w:hAnsi="Bookman Old Style"/>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703"/>
      </w:tblGrid>
      <w:tr w:rsidR="00633827" w:rsidRPr="002137BE" w14:paraId="03A91916" w14:textId="77777777" w:rsidTr="00AC5482">
        <w:tc>
          <w:tcPr>
            <w:tcW w:w="2943" w:type="dxa"/>
            <w:shd w:val="clear" w:color="auto" w:fill="92D050"/>
            <w:vAlign w:val="center"/>
          </w:tcPr>
          <w:p w14:paraId="4F352CF0" w14:textId="77777777" w:rsidR="00633827" w:rsidRPr="002137BE" w:rsidRDefault="00633827" w:rsidP="00AC5482">
            <w:pPr>
              <w:jc w:val="center"/>
              <w:rPr>
                <w:rFonts w:ascii="Bookman Old Style" w:hAnsi="Bookman Old Style"/>
                <w:b/>
                <w:bCs/>
                <w:sz w:val="24"/>
                <w:szCs w:val="24"/>
              </w:rPr>
            </w:pPr>
            <w:r w:rsidRPr="002137BE">
              <w:rPr>
                <w:rFonts w:ascii="Bookman Old Style" w:hAnsi="Bookman Old Style"/>
                <w:b/>
                <w:bCs/>
                <w:sz w:val="24"/>
                <w:szCs w:val="24"/>
              </w:rPr>
              <w:t>Kapacitást rendelkezésre bocsátó szervezet</w:t>
            </w:r>
          </w:p>
        </w:tc>
        <w:tc>
          <w:tcPr>
            <w:tcW w:w="5703" w:type="dxa"/>
            <w:shd w:val="clear" w:color="auto" w:fill="92D050"/>
          </w:tcPr>
          <w:p w14:paraId="4609DE7C" w14:textId="77777777" w:rsidR="00633827" w:rsidRPr="002137BE" w:rsidRDefault="00633827" w:rsidP="00AC5482">
            <w:pPr>
              <w:jc w:val="center"/>
              <w:rPr>
                <w:rFonts w:ascii="Bookman Old Style" w:hAnsi="Bookman Old Style"/>
                <w:b/>
                <w:bCs/>
                <w:sz w:val="24"/>
                <w:szCs w:val="24"/>
              </w:rPr>
            </w:pPr>
            <w:r w:rsidRPr="002137BE">
              <w:rPr>
                <w:rFonts w:ascii="Bookman Old Style" w:hAnsi="Bookman Old Style"/>
                <w:b/>
                <w:bCs/>
                <w:sz w:val="24"/>
                <w:szCs w:val="24"/>
              </w:rPr>
              <w:t>Az alkalmassági feltétel, amelynek igazolásához a kapacitást nyújtó szervezet erőforrására támaszkodik (a felhívás vonatkozó pontjának megjelölése)</w:t>
            </w:r>
          </w:p>
        </w:tc>
      </w:tr>
      <w:tr w:rsidR="00633827" w:rsidRPr="002137BE" w14:paraId="14968764" w14:textId="77777777" w:rsidTr="00AC5482">
        <w:tc>
          <w:tcPr>
            <w:tcW w:w="2943" w:type="dxa"/>
            <w:vAlign w:val="center"/>
          </w:tcPr>
          <w:p w14:paraId="093412E6" w14:textId="77777777" w:rsidR="00633827" w:rsidRPr="002137BE" w:rsidRDefault="00633827" w:rsidP="00AC5482">
            <w:pPr>
              <w:jc w:val="center"/>
              <w:rPr>
                <w:rFonts w:ascii="Bookman Old Style" w:hAnsi="Bookman Old Style"/>
                <w:bCs/>
                <w:sz w:val="24"/>
                <w:szCs w:val="24"/>
              </w:rPr>
            </w:pPr>
          </w:p>
        </w:tc>
        <w:tc>
          <w:tcPr>
            <w:tcW w:w="5703" w:type="dxa"/>
            <w:vAlign w:val="center"/>
          </w:tcPr>
          <w:p w14:paraId="2DC5B3FC" w14:textId="77777777" w:rsidR="00633827" w:rsidRPr="002137BE" w:rsidRDefault="00633827" w:rsidP="00AC5482">
            <w:pPr>
              <w:jc w:val="center"/>
              <w:rPr>
                <w:rFonts w:ascii="Bookman Old Style" w:hAnsi="Bookman Old Style"/>
                <w:bCs/>
                <w:sz w:val="24"/>
                <w:szCs w:val="24"/>
              </w:rPr>
            </w:pPr>
          </w:p>
        </w:tc>
      </w:tr>
      <w:tr w:rsidR="00633827" w:rsidRPr="002137BE" w14:paraId="12C78B37" w14:textId="77777777" w:rsidTr="00AC5482">
        <w:tc>
          <w:tcPr>
            <w:tcW w:w="2943" w:type="dxa"/>
            <w:vAlign w:val="center"/>
          </w:tcPr>
          <w:p w14:paraId="6DD4CDAF" w14:textId="77777777" w:rsidR="00633827" w:rsidRPr="002137BE" w:rsidRDefault="00633827" w:rsidP="00AC5482">
            <w:pPr>
              <w:jc w:val="center"/>
              <w:rPr>
                <w:rFonts w:ascii="Bookman Old Style" w:hAnsi="Bookman Old Style"/>
                <w:bCs/>
                <w:sz w:val="24"/>
                <w:szCs w:val="24"/>
              </w:rPr>
            </w:pPr>
          </w:p>
        </w:tc>
        <w:tc>
          <w:tcPr>
            <w:tcW w:w="5703" w:type="dxa"/>
            <w:vAlign w:val="center"/>
          </w:tcPr>
          <w:p w14:paraId="17E3A1EC" w14:textId="77777777" w:rsidR="00633827" w:rsidRPr="002137BE" w:rsidRDefault="00633827" w:rsidP="00AC5482">
            <w:pPr>
              <w:jc w:val="center"/>
              <w:rPr>
                <w:rFonts w:ascii="Bookman Old Style" w:hAnsi="Bookman Old Style"/>
                <w:bCs/>
                <w:sz w:val="24"/>
                <w:szCs w:val="24"/>
              </w:rPr>
            </w:pPr>
          </w:p>
        </w:tc>
      </w:tr>
    </w:tbl>
    <w:p w14:paraId="0C348477" w14:textId="77777777" w:rsidR="00633827" w:rsidRPr="002137BE" w:rsidRDefault="00633827" w:rsidP="00633827">
      <w:pPr>
        <w:rPr>
          <w:rFonts w:ascii="Bookman Old Style" w:hAnsi="Bookman Old Style"/>
          <w:sz w:val="24"/>
          <w:szCs w:val="24"/>
        </w:rPr>
      </w:pPr>
    </w:p>
    <w:p w14:paraId="55CA87A5" w14:textId="77777777" w:rsidR="00633827" w:rsidRPr="002137BE" w:rsidRDefault="00633827" w:rsidP="00633827">
      <w:pPr>
        <w:rPr>
          <w:rFonts w:ascii="Bookman Old Style" w:hAnsi="Bookman Old Style"/>
          <w:sz w:val="24"/>
          <w:szCs w:val="24"/>
        </w:rPr>
      </w:pPr>
      <w:r w:rsidRPr="002137BE">
        <w:rPr>
          <w:rFonts w:ascii="Bookman Old Style" w:hAnsi="Bookman Old Style"/>
          <w:sz w:val="24"/>
          <w:szCs w:val="24"/>
        </w:rPr>
        <w:t>Kelt:</w:t>
      </w:r>
    </w:p>
    <w:p w14:paraId="55C2AA8B" w14:textId="77777777" w:rsidR="00633827" w:rsidRPr="002137BE" w:rsidRDefault="00633827" w:rsidP="00633827">
      <w:pPr>
        <w:jc w:val="center"/>
        <w:rPr>
          <w:rFonts w:ascii="Bookman Old Style" w:hAnsi="Bookman Old Style"/>
          <w:sz w:val="24"/>
          <w:szCs w:val="24"/>
        </w:rPr>
      </w:pPr>
    </w:p>
    <w:p w14:paraId="28157C07" w14:textId="77777777" w:rsidR="00633827" w:rsidRPr="002137BE" w:rsidRDefault="00633827" w:rsidP="00633827">
      <w:pPr>
        <w:widowControl/>
        <w:tabs>
          <w:tab w:val="center" w:pos="7371"/>
        </w:tabs>
        <w:autoSpaceDE/>
        <w:autoSpaceDN/>
        <w:jc w:val="both"/>
        <w:rPr>
          <w:rFonts w:ascii="Bookman Old Style" w:hAnsi="Bookman Old Style" w:cs="Times New Roman"/>
          <w:sz w:val="24"/>
          <w:szCs w:val="24"/>
        </w:rPr>
      </w:pPr>
      <w:r w:rsidRPr="002137BE">
        <w:rPr>
          <w:rFonts w:ascii="Bookman Old Style" w:hAnsi="Bookman Old Style"/>
          <w:sz w:val="24"/>
          <w:szCs w:val="24"/>
        </w:rPr>
        <w:tab/>
      </w:r>
      <w:r w:rsidRPr="002137BE">
        <w:rPr>
          <w:rFonts w:ascii="Bookman Old Style" w:hAnsi="Bookman Old Style" w:cs="Times New Roman"/>
          <w:sz w:val="24"/>
          <w:szCs w:val="24"/>
        </w:rPr>
        <w:t>……………………………….</w:t>
      </w:r>
    </w:p>
    <w:p w14:paraId="5B43D0BD" w14:textId="77777777" w:rsidR="00633827" w:rsidRPr="002137BE" w:rsidRDefault="00633827" w:rsidP="00633827">
      <w:pPr>
        <w:widowControl/>
        <w:autoSpaceDE/>
        <w:autoSpaceDN/>
        <w:spacing w:after="200" w:line="276" w:lineRule="auto"/>
        <w:ind w:left="5040" w:firstLine="720"/>
        <w:jc w:val="center"/>
        <w:rPr>
          <w:rFonts w:ascii="Bookman Old Style" w:hAnsi="Bookman Old Style" w:cs="Times New Roman"/>
          <w:bCs/>
          <w:sz w:val="24"/>
          <w:szCs w:val="24"/>
        </w:rPr>
      </w:pPr>
      <w:r w:rsidRPr="002137BE">
        <w:rPr>
          <w:rFonts w:ascii="Bookman Old Style" w:hAnsi="Bookman Old Style" w:cs="Times New Roman"/>
          <w:bCs/>
          <w:sz w:val="24"/>
          <w:szCs w:val="24"/>
        </w:rPr>
        <w:t>cégszerű aláírás</w:t>
      </w:r>
    </w:p>
    <w:p w14:paraId="6686D89C" w14:textId="19645E08" w:rsidR="00633827" w:rsidRPr="002137BE" w:rsidRDefault="00633827" w:rsidP="00A426F1">
      <w:pPr>
        <w:jc w:val="both"/>
        <w:rPr>
          <w:rFonts w:ascii="Bookman Old Style" w:hAnsi="Bookman Old Style"/>
          <w:bCs/>
          <w:i/>
          <w:sz w:val="24"/>
          <w:szCs w:val="24"/>
        </w:rPr>
      </w:pPr>
    </w:p>
    <w:p w14:paraId="3A78252F" w14:textId="77777777" w:rsidR="008D0EBB" w:rsidRPr="002137BE" w:rsidRDefault="008D0EBB" w:rsidP="00A426F1">
      <w:pPr>
        <w:jc w:val="both"/>
        <w:rPr>
          <w:rFonts w:ascii="Bookman Old Style" w:hAnsi="Bookman Old Style"/>
          <w:bCs/>
          <w:i/>
          <w:sz w:val="24"/>
          <w:szCs w:val="24"/>
        </w:rPr>
      </w:pPr>
    </w:p>
    <w:p w14:paraId="5B39027D" w14:textId="144F574D" w:rsidR="008D0EBB" w:rsidRPr="002137BE" w:rsidRDefault="008D0EBB" w:rsidP="008D0EBB">
      <w:pPr>
        <w:jc w:val="both"/>
        <w:rPr>
          <w:rFonts w:ascii="Bookman Old Style" w:hAnsi="Bookman Old Style"/>
          <w:bCs/>
          <w:i/>
          <w:sz w:val="24"/>
          <w:szCs w:val="24"/>
        </w:rPr>
      </w:pPr>
      <w:r w:rsidRPr="002137BE">
        <w:rPr>
          <w:rFonts w:ascii="Bookman Old Style" w:hAnsi="Bookman Old Style"/>
          <w:bCs/>
          <w:i/>
          <w:sz w:val="24"/>
          <w:szCs w:val="24"/>
        </w:rPr>
        <w:t>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5215552" w14:textId="77777777" w:rsidR="008D0EBB" w:rsidRPr="002137BE" w:rsidRDefault="008D0EBB" w:rsidP="008D0EBB">
      <w:pPr>
        <w:jc w:val="both"/>
        <w:rPr>
          <w:rFonts w:ascii="Bookman Old Style" w:hAnsi="Bookman Old Style"/>
          <w:bCs/>
          <w:i/>
          <w:sz w:val="24"/>
          <w:szCs w:val="24"/>
        </w:rPr>
      </w:pPr>
      <w:r w:rsidRPr="002137BE">
        <w:rPr>
          <w:rFonts w:ascii="Bookman Old Style" w:hAnsi="Bookman Old Style"/>
          <w:bCs/>
          <w:i/>
          <w:sz w:val="24"/>
          <w:szCs w:val="24"/>
        </w:rPr>
        <w:t xml:space="preserve">(8)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w:t>
      </w:r>
      <w:r w:rsidRPr="002137BE">
        <w:rPr>
          <w:rFonts w:ascii="Bookman Old Style" w:hAnsi="Bookman Old Style"/>
          <w:bCs/>
          <w:i/>
          <w:sz w:val="24"/>
          <w:szCs w:val="24"/>
        </w:rPr>
        <w:lastRenderedPageBreak/>
        <w:t>megtérítéséért.</w:t>
      </w:r>
    </w:p>
    <w:p w14:paraId="5AD2F172" w14:textId="77777777" w:rsidR="008D0EBB" w:rsidRPr="002137BE" w:rsidRDefault="008D0EBB" w:rsidP="008D0EBB">
      <w:pPr>
        <w:jc w:val="both"/>
        <w:rPr>
          <w:rFonts w:ascii="Bookman Old Style" w:hAnsi="Bookman Old Style"/>
          <w:bCs/>
          <w:i/>
          <w:sz w:val="24"/>
          <w:szCs w:val="24"/>
        </w:rPr>
      </w:pPr>
      <w:r w:rsidRPr="002137BE">
        <w:rPr>
          <w:rFonts w:ascii="Bookman Old Style" w:hAnsi="Bookman Old Style"/>
          <w:bCs/>
          <w:i/>
          <w:sz w:val="24"/>
          <w:szCs w:val="24"/>
        </w:rPr>
        <w:t xml:space="preserve">(9)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w:t>
      </w:r>
      <w:r w:rsidRPr="002137BE">
        <w:rPr>
          <w:rFonts w:ascii="Bookman Old Style" w:hAnsi="Bookman Old Style"/>
          <w:bCs/>
          <w:i/>
          <w:iCs/>
          <w:sz w:val="24"/>
          <w:szCs w:val="24"/>
        </w:rPr>
        <w:t>c)</w:t>
      </w:r>
      <w:r w:rsidRPr="002137BE">
        <w:rPr>
          <w:rFonts w:ascii="Bookman Old Style" w:hAnsi="Bookman Old Style"/>
          <w:bCs/>
          <w:i/>
          <w:sz w:val="24"/>
          <w:szCs w:val="24"/>
        </w:rPr>
        <w:t xml:space="preserve">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p w14:paraId="6AD1B8E6" w14:textId="53C4D100" w:rsidR="008D0EBB" w:rsidRPr="002137BE" w:rsidRDefault="008D0EBB" w:rsidP="00A426F1">
      <w:pPr>
        <w:jc w:val="both"/>
        <w:rPr>
          <w:rFonts w:ascii="Bookman Old Style" w:hAnsi="Bookman Old Style"/>
          <w:bCs/>
          <w:i/>
          <w:sz w:val="24"/>
          <w:szCs w:val="24"/>
        </w:rPr>
      </w:pPr>
    </w:p>
    <w:bookmarkEnd w:id="0"/>
    <w:p w14:paraId="499456C9" w14:textId="47E5B06A" w:rsidR="00633827" w:rsidRPr="002137BE" w:rsidRDefault="00633827" w:rsidP="008D0EBB">
      <w:pPr>
        <w:spacing w:after="160" w:line="252" w:lineRule="auto"/>
        <w:rPr>
          <w:rFonts w:ascii="Bookman Old Style" w:hAnsi="Bookman Old Style"/>
          <w:sz w:val="24"/>
          <w:szCs w:val="24"/>
        </w:rPr>
      </w:pPr>
    </w:p>
    <w:p w14:paraId="5AD23462" w14:textId="77777777" w:rsidR="00633827" w:rsidRPr="002137BE" w:rsidRDefault="00633827" w:rsidP="00633827">
      <w:pPr>
        <w:rPr>
          <w:rFonts w:ascii="Bookman Old Style" w:hAnsi="Bookman Old Style"/>
          <w:sz w:val="24"/>
          <w:szCs w:val="24"/>
        </w:rPr>
      </w:pPr>
    </w:p>
    <w:p w14:paraId="4D308BDC" w14:textId="514F3DF5" w:rsidR="00D4213B" w:rsidRPr="002137BE" w:rsidRDefault="00D4213B">
      <w:pPr>
        <w:widowControl/>
        <w:autoSpaceDE/>
        <w:autoSpaceDN/>
        <w:spacing w:after="160" w:line="259" w:lineRule="auto"/>
        <w:rPr>
          <w:rFonts w:ascii="Bookman Old Style" w:hAnsi="Bookman Old Style"/>
          <w:sz w:val="24"/>
          <w:szCs w:val="24"/>
        </w:rPr>
      </w:pPr>
      <w:r w:rsidRPr="002137BE">
        <w:rPr>
          <w:rFonts w:ascii="Bookman Old Style" w:hAnsi="Bookman Old Style"/>
          <w:sz w:val="24"/>
          <w:szCs w:val="24"/>
        </w:rPr>
        <w:br w:type="page"/>
      </w:r>
    </w:p>
    <w:p w14:paraId="6F02C298" w14:textId="68F4F4EA" w:rsidR="00D4213B" w:rsidRPr="002137BE" w:rsidRDefault="00367106" w:rsidP="00D4213B">
      <w:pPr>
        <w:jc w:val="right"/>
        <w:rPr>
          <w:rFonts w:ascii="Bookman Old Style" w:hAnsi="Bookman Old Style" w:cs="Times New Roman"/>
          <w:bCs/>
          <w:i/>
          <w:sz w:val="24"/>
          <w:szCs w:val="24"/>
        </w:rPr>
      </w:pPr>
      <w:r w:rsidRPr="002137BE">
        <w:rPr>
          <w:rFonts w:ascii="Bookman Old Style" w:hAnsi="Bookman Old Style" w:cs="Times New Roman"/>
          <w:bCs/>
          <w:i/>
          <w:sz w:val="24"/>
          <w:szCs w:val="24"/>
        </w:rPr>
        <w:lastRenderedPageBreak/>
        <w:t>9</w:t>
      </w:r>
      <w:r w:rsidR="00D4213B" w:rsidRPr="002137BE">
        <w:rPr>
          <w:rFonts w:ascii="Bookman Old Style" w:hAnsi="Bookman Old Style" w:cs="Times New Roman"/>
          <w:bCs/>
          <w:i/>
          <w:sz w:val="24"/>
          <w:szCs w:val="24"/>
        </w:rPr>
        <w:t>. számú melléklet</w:t>
      </w:r>
    </w:p>
    <w:p w14:paraId="7334CB4B" w14:textId="77777777" w:rsidR="00D4213B" w:rsidRPr="002137BE" w:rsidRDefault="00D4213B" w:rsidP="00D4213B">
      <w:pPr>
        <w:jc w:val="center"/>
        <w:rPr>
          <w:rFonts w:ascii="Bookman Old Style" w:hAnsi="Bookman Old Style" w:cs="Times New Roman"/>
          <w:b/>
          <w:bCs/>
          <w:sz w:val="24"/>
          <w:szCs w:val="24"/>
        </w:rPr>
      </w:pPr>
    </w:p>
    <w:p w14:paraId="3BBCC4C0" w14:textId="5FF5C934" w:rsidR="00D4213B" w:rsidRPr="002137BE" w:rsidRDefault="00D4213B" w:rsidP="00D4213B">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Nyilatkozat</w:t>
      </w:r>
    </w:p>
    <w:p w14:paraId="53D4C44E" w14:textId="77777777" w:rsidR="00D4213B" w:rsidRPr="002137BE" w:rsidRDefault="00D4213B" w:rsidP="00D4213B">
      <w:pPr>
        <w:jc w:val="center"/>
        <w:rPr>
          <w:rFonts w:ascii="Bookman Old Style" w:hAnsi="Bookman Old Style" w:cs="Times New Roman"/>
          <w:b/>
          <w:bCs/>
          <w:sz w:val="24"/>
          <w:szCs w:val="24"/>
        </w:rPr>
      </w:pPr>
    </w:p>
    <w:p w14:paraId="247BB3E9" w14:textId="396E6D30" w:rsidR="00D4213B" w:rsidRPr="002137BE" w:rsidRDefault="00D4213B" w:rsidP="00D4213B">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a Kbt. 134. § (5) bekezdése alapján</w:t>
      </w:r>
    </w:p>
    <w:p w14:paraId="38B1C7BD" w14:textId="77777777" w:rsidR="00D4213B" w:rsidRPr="002137BE" w:rsidRDefault="00D4213B" w:rsidP="00D4213B">
      <w:pPr>
        <w:jc w:val="right"/>
        <w:rPr>
          <w:rFonts w:ascii="Bookman Old Style" w:hAnsi="Bookman Old Style" w:cs="Times New Roman"/>
          <w:b/>
          <w:bCs/>
          <w:sz w:val="24"/>
          <w:szCs w:val="24"/>
        </w:rPr>
      </w:pPr>
    </w:p>
    <w:p w14:paraId="17486C30" w14:textId="77777777" w:rsidR="00D4213B" w:rsidRPr="002137BE" w:rsidRDefault="00D4213B" w:rsidP="00D4213B">
      <w:pPr>
        <w:jc w:val="center"/>
        <w:rPr>
          <w:rFonts w:ascii="Bookman Old Style" w:hAnsi="Bookman Old Style"/>
          <w:sz w:val="24"/>
          <w:szCs w:val="24"/>
        </w:rPr>
      </w:pPr>
    </w:p>
    <w:p w14:paraId="506B2EB3" w14:textId="7C0ECCAF" w:rsidR="00D4213B" w:rsidRPr="002137BE" w:rsidRDefault="00D4213B" w:rsidP="00D4213B">
      <w:pPr>
        <w:widowControl/>
        <w:autoSpaceDE/>
        <w:autoSpaceDN/>
        <w:jc w:val="both"/>
        <w:rPr>
          <w:rFonts w:ascii="Bookman Old Style" w:hAnsi="Bookman Old Style" w:cs="Tahoma"/>
          <w:sz w:val="24"/>
          <w:szCs w:val="24"/>
        </w:rPr>
      </w:pPr>
      <w:r w:rsidRPr="002137BE">
        <w:rPr>
          <w:rFonts w:ascii="Bookman Old Style" w:hAnsi="Bookman Old Style" w:cs="Tahoma"/>
          <w:sz w:val="24"/>
          <w:szCs w:val="24"/>
        </w:rPr>
        <w:t xml:space="preserve">Alulírott </w:t>
      </w:r>
      <w:r w:rsidRPr="002137BE">
        <w:rPr>
          <w:rFonts w:ascii="Bookman Old Style" w:hAnsi="Bookman Old Style" w:cs="Tahoma"/>
          <w:b/>
          <w:i/>
          <w:sz w:val="24"/>
          <w:szCs w:val="24"/>
        </w:rPr>
        <w:t>[név]</w:t>
      </w:r>
      <w:r w:rsidRPr="002137BE">
        <w:rPr>
          <w:rFonts w:ascii="Bookman Old Style" w:hAnsi="Bookman Old Style" w:cs="Tahoma"/>
          <w:sz w:val="24"/>
          <w:szCs w:val="24"/>
        </w:rPr>
        <w:t xml:space="preserve"> mint a(z) </w:t>
      </w:r>
      <w:r w:rsidRPr="002137BE">
        <w:rPr>
          <w:rFonts w:ascii="Bookman Old Style" w:hAnsi="Bookman Old Style" w:cs="Tahoma"/>
          <w:b/>
          <w:i/>
          <w:sz w:val="24"/>
          <w:szCs w:val="24"/>
        </w:rPr>
        <w:t>[cégnév, székhely]</w:t>
      </w:r>
      <w:r w:rsidRPr="002137BE">
        <w:rPr>
          <w:rFonts w:ascii="Bookman Old Style" w:hAnsi="Bookman Old Style" w:cs="Tahoma"/>
          <w:sz w:val="24"/>
          <w:szCs w:val="24"/>
        </w:rPr>
        <w:t xml:space="preserve"> ajánlattevő cégjegyzésre/kötelezettségvállalásra jogosult képviselője a Kbt. </w:t>
      </w:r>
      <w:r w:rsidR="000B11A6" w:rsidRPr="002137BE">
        <w:rPr>
          <w:rFonts w:ascii="Bookman Old Style" w:hAnsi="Bookman Old Style" w:cs="Tahoma"/>
          <w:sz w:val="24"/>
          <w:szCs w:val="24"/>
        </w:rPr>
        <w:t>134</w:t>
      </w:r>
      <w:r w:rsidRPr="002137BE">
        <w:rPr>
          <w:rFonts w:ascii="Bookman Old Style" w:hAnsi="Bookman Old Style" w:cs="Tahoma"/>
          <w:sz w:val="24"/>
          <w:szCs w:val="24"/>
        </w:rPr>
        <w:t>. § (5) bekezdésében foglaltaknak megfelelően ezennel felelősségem tudatában</w:t>
      </w:r>
    </w:p>
    <w:p w14:paraId="3AEB6AE2" w14:textId="77777777" w:rsidR="00D4213B" w:rsidRPr="002137BE" w:rsidRDefault="00D4213B" w:rsidP="00D4213B">
      <w:pPr>
        <w:widowControl/>
        <w:autoSpaceDE/>
        <w:autoSpaceDN/>
        <w:rPr>
          <w:rFonts w:ascii="Bookman Old Style" w:hAnsi="Bookman Old Style" w:cs="Tahoma"/>
          <w:b/>
          <w:sz w:val="24"/>
          <w:szCs w:val="24"/>
        </w:rPr>
      </w:pPr>
    </w:p>
    <w:p w14:paraId="7470427B" w14:textId="77777777" w:rsidR="00D4213B" w:rsidRPr="002137BE" w:rsidRDefault="00D4213B" w:rsidP="00D4213B">
      <w:pPr>
        <w:widowControl/>
        <w:autoSpaceDE/>
        <w:autoSpaceDN/>
        <w:rPr>
          <w:rFonts w:ascii="Bookman Old Style" w:hAnsi="Bookman Old Style" w:cs="Tahoma"/>
          <w:b/>
          <w:sz w:val="24"/>
          <w:szCs w:val="24"/>
        </w:rPr>
      </w:pPr>
    </w:p>
    <w:p w14:paraId="11B3557C" w14:textId="77777777" w:rsidR="00D4213B" w:rsidRPr="002137BE" w:rsidRDefault="00D4213B" w:rsidP="00D4213B">
      <w:pPr>
        <w:widowControl/>
        <w:autoSpaceDE/>
        <w:autoSpaceDN/>
        <w:jc w:val="center"/>
        <w:rPr>
          <w:rFonts w:ascii="Bookman Old Style" w:hAnsi="Bookman Old Style" w:cs="Tahoma"/>
          <w:b/>
          <w:sz w:val="24"/>
          <w:szCs w:val="24"/>
        </w:rPr>
      </w:pPr>
      <w:r w:rsidRPr="002137BE">
        <w:rPr>
          <w:rFonts w:ascii="Bookman Old Style" w:hAnsi="Bookman Old Style" w:cs="Tahoma"/>
          <w:b/>
          <w:sz w:val="24"/>
          <w:szCs w:val="24"/>
        </w:rPr>
        <w:t>n y i l a t k o z o m</w:t>
      </w:r>
    </w:p>
    <w:p w14:paraId="27E31FA2" w14:textId="77777777" w:rsidR="00D4213B" w:rsidRPr="002137BE" w:rsidRDefault="00D4213B" w:rsidP="00D4213B">
      <w:pPr>
        <w:widowControl/>
        <w:autoSpaceDE/>
        <w:autoSpaceDN/>
        <w:rPr>
          <w:rFonts w:ascii="Bookman Old Style" w:hAnsi="Bookman Old Style" w:cs="Tahoma"/>
          <w:b/>
          <w:sz w:val="24"/>
          <w:szCs w:val="24"/>
        </w:rPr>
      </w:pPr>
    </w:p>
    <w:p w14:paraId="4F415C6C" w14:textId="77777777" w:rsidR="00D4213B" w:rsidRPr="002137BE" w:rsidRDefault="00D4213B" w:rsidP="00D4213B">
      <w:pPr>
        <w:widowControl/>
        <w:autoSpaceDE/>
        <w:autoSpaceDN/>
        <w:rPr>
          <w:rFonts w:ascii="Bookman Old Style" w:hAnsi="Bookman Old Style" w:cs="Tahoma"/>
          <w:b/>
          <w:sz w:val="24"/>
          <w:szCs w:val="24"/>
        </w:rPr>
      </w:pPr>
    </w:p>
    <w:p w14:paraId="19837B85" w14:textId="023E21C7" w:rsidR="00D4213B" w:rsidRPr="002137BE" w:rsidRDefault="00D4213B" w:rsidP="00D4213B">
      <w:pPr>
        <w:jc w:val="both"/>
        <w:rPr>
          <w:rFonts w:ascii="Bookman Old Style" w:hAnsi="Bookman Old Style" w:cs="Times New Roman"/>
          <w:b/>
          <w:bCs/>
          <w:sz w:val="24"/>
          <w:szCs w:val="24"/>
        </w:rPr>
      </w:pPr>
      <w:r w:rsidRPr="002137BE">
        <w:rPr>
          <w:rFonts w:ascii="Bookman Old Style" w:hAnsi="Bookman Old Style"/>
          <w:sz w:val="24"/>
          <w:szCs w:val="24"/>
        </w:rPr>
        <w:t xml:space="preserve">a </w:t>
      </w:r>
      <w:r w:rsidR="00866EE2" w:rsidRPr="00866EE2">
        <w:rPr>
          <w:rFonts w:ascii="Bookman Old Style" w:eastAsia="Calibri" w:hAnsi="Bookman Old Style"/>
          <w:b/>
          <w:bCs/>
          <w:color w:val="000000"/>
          <w:sz w:val="24"/>
          <w:szCs w:val="24"/>
          <w:lang w:eastAsia="en-US"/>
        </w:rPr>
        <w:t>„</w:t>
      </w:r>
      <w:r w:rsidR="00866EE2"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r w:rsidR="00866EE2">
        <w:rPr>
          <w:rFonts w:ascii="Bookman Old Style" w:hAnsi="Bookman Old Style"/>
          <w:b/>
          <w:color w:val="000000"/>
          <w:sz w:val="24"/>
          <w:szCs w:val="24"/>
        </w:rPr>
        <w:t xml:space="preserve"> </w:t>
      </w:r>
      <w:r w:rsidRPr="002137BE">
        <w:rPr>
          <w:rFonts w:ascii="Bookman Old Style" w:hAnsi="Bookman Old Style"/>
          <w:sz w:val="24"/>
          <w:szCs w:val="24"/>
        </w:rPr>
        <w:t xml:space="preserve">tárgyú közbeszerzési eljárásban, hogy </w:t>
      </w:r>
    </w:p>
    <w:p w14:paraId="64266073" w14:textId="77777777" w:rsidR="00D4213B" w:rsidRPr="002137BE" w:rsidRDefault="00D4213B" w:rsidP="00D4213B">
      <w:pPr>
        <w:tabs>
          <w:tab w:val="left" w:pos="3345"/>
        </w:tabs>
        <w:jc w:val="both"/>
        <w:rPr>
          <w:rFonts w:ascii="Bookman Old Style" w:hAnsi="Bookman Old Style"/>
          <w:sz w:val="24"/>
          <w:szCs w:val="24"/>
        </w:rPr>
      </w:pPr>
    </w:p>
    <w:p w14:paraId="2F4F1264" w14:textId="6FDF7400" w:rsidR="00D4213B" w:rsidRPr="002137BE" w:rsidRDefault="00D4213B" w:rsidP="00D4213B">
      <w:pPr>
        <w:jc w:val="both"/>
        <w:rPr>
          <w:rFonts w:ascii="Bookman Old Style" w:hAnsi="Bookman Old Style"/>
          <w:sz w:val="24"/>
          <w:szCs w:val="24"/>
        </w:rPr>
      </w:pPr>
      <w:r w:rsidRPr="002137BE">
        <w:rPr>
          <w:rFonts w:ascii="Bookman Old Style" w:hAnsi="Bookman Old Style"/>
          <w:sz w:val="24"/>
          <w:szCs w:val="24"/>
        </w:rPr>
        <w:t xml:space="preserve">a </w:t>
      </w:r>
      <w:r w:rsidR="00401022">
        <w:rPr>
          <w:rFonts w:ascii="Bookman Old Style" w:hAnsi="Bookman Old Style"/>
          <w:sz w:val="24"/>
          <w:szCs w:val="24"/>
        </w:rPr>
        <w:t xml:space="preserve">felhívásban előírt biztosítékokat </w:t>
      </w:r>
      <w:r w:rsidRPr="002137BE">
        <w:rPr>
          <w:rFonts w:ascii="Bookman Old Style" w:hAnsi="Bookman Old Style"/>
          <w:sz w:val="24"/>
          <w:szCs w:val="24"/>
        </w:rPr>
        <w:t>a Kbt. 134. § (4) bekezdése szerinti határidőre rendelkezésre bocsátjuk.</w:t>
      </w:r>
    </w:p>
    <w:p w14:paraId="6808B0A0" w14:textId="77777777" w:rsidR="00633827" w:rsidRPr="002137BE" w:rsidRDefault="00633827" w:rsidP="00633827">
      <w:pPr>
        <w:rPr>
          <w:rFonts w:ascii="Bookman Old Style" w:hAnsi="Bookman Old Style"/>
          <w:sz w:val="24"/>
          <w:szCs w:val="24"/>
        </w:rPr>
      </w:pPr>
    </w:p>
    <w:p w14:paraId="6522B98A" w14:textId="77777777" w:rsidR="00D4213B" w:rsidRPr="002137BE" w:rsidRDefault="00D4213B" w:rsidP="00D4213B">
      <w:pPr>
        <w:widowControl/>
        <w:autoSpaceDE/>
        <w:autoSpaceDN/>
        <w:rPr>
          <w:rFonts w:ascii="Bookman Old Style" w:hAnsi="Bookman Old Style" w:cs="Tahoma"/>
          <w:sz w:val="24"/>
          <w:szCs w:val="24"/>
        </w:rPr>
      </w:pPr>
      <w:r w:rsidRPr="002137BE">
        <w:rPr>
          <w:rFonts w:ascii="Bookman Old Style" w:hAnsi="Bookman Old Style" w:cs="Tahoma"/>
          <w:sz w:val="24"/>
          <w:szCs w:val="24"/>
        </w:rPr>
        <w:t>Kelt:</w:t>
      </w:r>
    </w:p>
    <w:p w14:paraId="0034C07F" w14:textId="77777777" w:rsidR="00D4213B" w:rsidRPr="002137BE" w:rsidRDefault="00D4213B" w:rsidP="00D4213B">
      <w:pPr>
        <w:widowControl/>
        <w:autoSpaceDE/>
        <w:autoSpaceDN/>
        <w:rPr>
          <w:rFonts w:ascii="Bookman Old Style" w:hAnsi="Bookman Old Style" w:cs="Tahoma"/>
          <w:sz w:val="24"/>
          <w:szCs w:val="24"/>
        </w:rPr>
      </w:pPr>
    </w:p>
    <w:p w14:paraId="02C9880E" w14:textId="77777777" w:rsidR="00D4213B" w:rsidRPr="002137BE" w:rsidRDefault="00D4213B" w:rsidP="00D4213B">
      <w:pPr>
        <w:widowControl/>
        <w:autoSpaceDE/>
        <w:autoSpaceDN/>
        <w:rPr>
          <w:rFonts w:ascii="Bookman Old Style" w:hAnsi="Bookman Old Style" w:cs="Tahoma"/>
          <w:sz w:val="24"/>
          <w:szCs w:val="24"/>
        </w:rPr>
      </w:pPr>
    </w:p>
    <w:p w14:paraId="0875323E" w14:textId="77777777" w:rsidR="00D4213B" w:rsidRPr="002137BE" w:rsidRDefault="00D4213B" w:rsidP="00D4213B">
      <w:pPr>
        <w:widowControl/>
        <w:tabs>
          <w:tab w:val="center" w:pos="7371"/>
        </w:tabs>
        <w:autoSpaceDE/>
        <w:autoSpaceDN/>
        <w:jc w:val="both"/>
        <w:rPr>
          <w:rFonts w:ascii="Bookman Old Style" w:hAnsi="Bookman Old Style" w:cs="Times New Roman"/>
          <w:sz w:val="24"/>
          <w:szCs w:val="24"/>
        </w:rPr>
      </w:pPr>
      <w:r w:rsidRPr="002137BE">
        <w:rPr>
          <w:rFonts w:ascii="Bookman Old Style" w:hAnsi="Bookman Old Style" w:cs="Times New Roman"/>
          <w:sz w:val="24"/>
          <w:szCs w:val="24"/>
        </w:rPr>
        <w:tab/>
        <w:t>……………………………….</w:t>
      </w:r>
    </w:p>
    <w:p w14:paraId="13153C5F" w14:textId="77777777" w:rsidR="00D4213B" w:rsidRPr="002137BE" w:rsidRDefault="00D4213B" w:rsidP="00D4213B">
      <w:pPr>
        <w:widowControl/>
        <w:tabs>
          <w:tab w:val="center" w:pos="7371"/>
        </w:tabs>
        <w:autoSpaceDE/>
        <w:autoSpaceDN/>
        <w:jc w:val="both"/>
        <w:rPr>
          <w:rFonts w:ascii="Bookman Old Style" w:hAnsi="Bookman Old Style" w:cs="Times New Roman"/>
          <w:bCs/>
          <w:sz w:val="24"/>
          <w:szCs w:val="24"/>
        </w:rPr>
      </w:pPr>
      <w:r w:rsidRPr="002137BE">
        <w:rPr>
          <w:rFonts w:ascii="Bookman Old Style" w:hAnsi="Bookman Old Style" w:cs="Times New Roman"/>
          <w:b/>
          <w:bCs/>
          <w:sz w:val="24"/>
          <w:szCs w:val="24"/>
        </w:rPr>
        <w:tab/>
      </w:r>
      <w:r w:rsidRPr="002137BE">
        <w:rPr>
          <w:rFonts w:ascii="Bookman Old Style" w:hAnsi="Bookman Old Style" w:cs="Times New Roman"/>
          <w:bCs/>
          <w:sz w:val="24"/>
          <w:szCs w:val="24"/>
        </w:rPr>
        <w:t>cégszerű aláírás</w:t>
      </w:r>
    </w:p>
    <w:p w14:paraId="335264E4" w14:textId="582A5E41" w:rsidR="00DA1805" w:rsidRDefault="00DA1805">
      <w:pPr>
        <w:widowControl/>
        <w:autoSpaceDE/>
        <w:autoSpaceDN/>
        <w:spacing w:after="160" w:line="259" w:lineRule="auto"/>
        <w:rPr>
          <w:rFonts w:ascii="Bookman Old Style" w:hAnsi="Bookman Old Style"/>
          <w:sz w:val="24"/>
          <w:szCs w:val="24"/>
        </w:rPr>
      </w:pPr>
      <w:r>
        <w:rPr>
          <w:rFonts w:ascii="Bookman Old Style" w:hAnsi="Bookman Old Style"/>
          <w:sz w:val="24"/>
          <w:szCs w:val="24"/>
        </w:rPr>
        <w:br w:type="page"/>
      </w:r>
    </w:p>
    <w:p w14:paraId="6466AE03" w14:textId="1DBBA843" w:rsidR="00DA1805" w:rsidRPr="002137BE" w:rsidRDefault="00DA1805" w:rsidP="00DA1805">
      <w:pPr>
        <w:jc w:val="right"/>
        <w:rPr>
          <w:rFonts w:ascii="Bookman Old Style" w:hAnsi="Bookman Old Style" w:cs="Times New Roman"/>
          <w:bCs/>
          <w:i/>
          <w:sz w:val="24"/>
          <w:szCs w:val="24"/>
        </w:rPr>
      </w:pPr>
      <w:r>
        <w:rPr>
          <w:rFonts w:ascii="Bookman Old Style" w:hAnsi="Bookman Old Style" w:cs="Times New Roman"/>
          <w:bCs/>
          <w:i/>
          <w:sz w:val="24"/>
          <w:szCs w:val="24"/>
        </w:rPr>
        <w:lastRenderedPageBreak/>
        <w:t>10</w:t>
      </w:r>
      <w:r w:rsidRPr="002137BE">
        <w:rPr>
          <w:rFonts w:ascii="Bookman Old Style" w:hAnsi="Bookman Old Style" w:cs="Times New Roman"/>
          <w:bCs/>
          <w:i/>
          <w:sz w:val="24"/>
          <w:szCs w:val="24"/>
        </w:rPr>
        <w:t>. számú melléklet</w:t>
      </w:r>
    </w:p>
    <w:p w14:paraId="522EA864" w14:textId="77777777" w:rsidR="00DA1805" w:rsidRPr="002137BE" w:rsidRDefault="00DA1805" w:rsidP="00DA1805">
      <w:pPr>
        <w:jc w:val="center"/>
        <w:rPr>
          <w:rFonts w:ascii="Bookman Old Style" w:hAnsi="Bookman Old Style" w:cs="Times New Roman"/>
          <w:b/>
          <w:bCs/>
          <w:sz w:val="24"/>
          <w:szCs w:val="24"/>
        </w:rPr>
      </w:pPr>
    </w:p>
    <w:p w14:paraId="62FEF578" w14:textId="77777777" w:rsidR="00DA1805" w:rsidRPr="002137BE" w:rsidRDefault="00DA1805" w:rsidP="00DA1805">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Nyilatkozat</w:t>
      </w:r>
    </w:p>
    <w:p w14:paraId="6A1BE112" w14:textId="77777777" w:rsidR="00DA1805" w:rsidRPr="002137BE" w:rsidRDefault="00DA1805" w:rsidP="00DA1805">
      <w:pPr>
        <w:jc w:val="center"/>
        <w:rPr>
          <w:rFonts w:ascii="Bookman Old Style" w:hAnsi="Bookman Old Style" w:cs="Times New Roman"/>
          <w:b/>
          <w:bCs/>
          <w:sz w:val="24"/>
          <w:szCs w:val="24"/>
        </w:rPr>
      </w:pPr>
    </w:p>
    <w:p w14:paraId="4A965FA2" w14:textId="010369CB" w:rsidR="00DA1805" w:rsidRPr="002137BE" w:rsidRDefault="008729B2" w:rsidP="00DA1805">
      <w:pPr>
        <w:jc w:val="center"/>
        <w:rPr>
          <w:rFonts w:ascii="Bookman Old Style" w:hAnsi="Bookman Old Style" w:cs="Times New Roman"/>
          <w:b/>
          <w:bCs/>
          <w:sz w:val="24"/>
          <w:szCs w:val="24"/>
        </w:rPr>
      </w:pPr>
      <w:r w:rsidRPr="008729B2">
        <w:rPr>
          <w:rFonts w:ascii="Bookman Old Style" w:hAnsi="Bookman Old Style" w:cs="Times New Roman"/>
          <w:b/>
          <w:bCs/>
          <w:sz w:val="24"/>
          <w:szCs w:val="24"/>
        </w:rPr>
        <w:t>a tekintetben, hogy a felhívás 13.M/2.1-2. pontja szerinti szakemberek a szerződés aláírásától a szerződés teljesítéséig folyamatosan rendelkezni fog a felhívás jelen pontjában előírt jogosultsággal</w:t>
      </w:r>
    </w:p>
    <w:p w14:paraId="05DF9981" w14:textId="77777777" w:rsidR="00DA1805" w:rsidRPr="002137BE" w:rsidRDefault="00DA1805" w:rsidP="00DA1805">
      <w:pPr>
        <w:jc w:val="right"/>
        <w:rPr>
          <w:rFonts w:ascii="Bookman Old Style" w:hAnsi="Bookman Old Style" w:cs="Times New Roman"/>
          <w:b/>
          <w:bCs/>
          <w:sz w:val="24"/>
          <w:szCs w:val="24"/>
        </w:rPr>
      </w:pPr>
    </w:p>
    <w:p w14:paraId="6E10A08F" w14:textId="77777777" w:rsidR="00DA1805" w:rsidRPr="002137BE" w:rsidRDefault="00DA1805" w:rsidP="00DA1805">
      <w:pPr>
        <w:jc w:val="center"/>
        <w:rPr>
          <w:rFonts w:ascii="Bookman Old Style" w:hAnsi="Bookman Old Style"/>
          <w:sz w:val="24"/>
          <w:szCs w:val="24"/>
        </w:rPr>
      </w:pPr>
    </w:p>
    <w:p w14:paraId="0EEC7EB8" w14:textId="31702D95" w:rsidR="00DA1805" w:rsidRPr="002137BE" w:rsidRDefault="00DA1805" w:rsidP="00DA1805">
      <w:pPr>
        <w:widowControl/>
        <w:autoSpaceDE/>
        <w:autoSpaceDN/>
        <w:jc w:val="both"/>
        <w:rPr>
          <w:rFonts w:ascii="Bookman Old Style" w:hAnsi="Bookman Old Style" w:cs="Tahoma"/>
          <w:sz w:val="24"/>
          <w:szCs w:val="24"/>
        </w:rPr>
      </w:pPr>
      <w:r w:rsidRPr="002137BE">
        <w:rPr>
          <w:rFonts w:ascii="Bookman Old Style" w:hAnsi="Bookman Old Style" w:cs="Tahoma"/>
          <w:sz w:val="24"/>
          <w:szCs w:val="24"/>
        </w:rPr>
        <w:t xml:space="preserve">Alulírott </w:t>
      </w:r>
      <w:r w:rsidRPr="002137BE">
        <w:rPr>
          <w:rFonts w:ascii="Bookman Old Style" w:hAnsi="Bookman Old Style" w:cs="Tahoma"/>
          <w:b/>
          <w:i/>
          <w:sz w:val="24"/>
          <w:szCs w:val="24"/>
        </w:rPr>
        <w:t>[név]</w:t>
      </w:r>
      <w:r w:rsidRPr="002137BE">
        <w:rPr>
          <w:rFonts w:ascii="Bookman Old Style" w:hAnsi="Bookman Old Style" w:cs="Tahoma"/>
          <w:sz w:val="24"/>
          <w:szCs w:val="24"/>
        </w:rPr>
        <w:t xml:space="preserve"> mint a(z) </w:t>
      </w:r>
      <w:r w:rsidRPr="002137BE">
        <w:rPr>
          <w:rFonts w:ascii="Bookman Old Style" w:hAnsi="Bookman Old Style" w:cs="Tahoma"/>
          <w:b/>
          <w:i/>
          <w:sz w:val="24"/>
          <w:szCs w:val="24"/>
        </w:rPr>
        <w:t>[cégnév, székhely]</w:t>
      </w:r>
      <w:r w:rsidRPr="002137BE">
        <w:rPr>
          <w:rFonts w:ascii="Bookman Old Style" w:hAnsi="Bookman Old Style" w:cs="Tahoma"/>
          <w:sz w:val="24"/>
          <w:szCs w:val="24"/>
        </w:rPr>
        <w:t xml:space="preserve"> ajánlattevő cégjegyzésre/kötelezettségv</w:t>
      </w:r>
      <w:r w:rsidR="008729B2">
        <w:rPr>
          <w:rFonts w:ascii="Bookman Old Style" w:hAnsi="Bookman Old Style" w:cs="Tahoma"/>
          <w:sz w:val="24"/>
          <w:szCs w:val="24"/>
        </w:rPr>
        <w:t>állalásra jogosult képviselője</w:t>
      </w:r>
      <w:r w:rsidRPr="002137BE">
        <w:rPr>
          <w:rFonts w:ascii="Bookman Old Style" w:hAnsi="Bookman Old Style" w:cs="Tahoma"/>
          <w:sz w:val="24"/>
          <w:szCs w:val="24"/>
        </w:rPr>
        <w:t xml:space="preserve"> ezennel felelősségem tudatában</w:t>
      </w:r>
    </w:p>
    <w:p w14:paraId="21C61A8F" w14:textId="77777777" w:rsidR="00DA1805" w:rsidRPr="002137BE" w:rsidRDefault="00DA1805" w:rsidP="00DA1805">
      <w:pPr>
        <w:widowControl/>
        <w:autoSpaceDE/>
        <w:autoSpaceDN/>
        <w:rPr>
          <w:rFonts w:ascii="Bookman Old Style" w:hAnsi="Bookman Old Style" w:cs="Tahoma"/>
          <w:b/>
          <w:sz w:val="24"/>
          <w:szCs w:val="24"/>
        </w:rPr>
      </w:pPr>
    </w:p>
    <w:p w14:paraId="47F59EE4" w14:textId="77777777" w:rsidR="00DA1805" w:rsidRPr="002137BE" w:rsidRDefault="00DA1805" w:rsidP="00DA1805">
      <w:pPr>
        <w:widowControl/>
        <w:autoSpaceDE/>
        <w:autoSpaceDN/>
        <w:rPr>
          <w:rFonts w:ascii="Bookman Old Style" w:hAnsi="Bookman Old Style" w:cs="Tahoma"/>
          <w:b/>
          <w:sz w:val="24"/>
          <w:szCs w:val="24"/>
        </w:rPr>
      </w:pPr>
    </w:p>
    <w:p w14:paraId="34DD5A7C" w14:textId="77777777" w:rsidR="00DA1805" w:rsidRPr="002137BE" w:rsidRDefault="00DA1805" w:rsidP="00DA1805">
      <w:pPr>
        <w:widowControl/>
        <w:autoSpaceDE/>
        <w:autoSpaceDN/>
        <w:jc w:val="center"/>
        <w:rPr>
          <w:rFonts w:ascii="Bookman Old Style" w:hAnsi="Bookman Old Style" w:cs="Tahoma"/>
          <w:b/>
          <w:sz w:val="24"/>
          <w:szCs w:val="24"/>
        </w:rPr>
      </w:pPr>
      <w:r w:rsidRPr="002137BE">
        <w:rPr>
          <w:rFonts w:ascii="Bookman Old Style" w:hAnsi="Bookman Old Style" w:cs="Tahoma"/>
          <w:b/>
          <w:sz w:val="24"/>
          <w:szCs w:val="24"/>
        </w:rPr>
        <w:t>n y i l a t k o z o m</w:t>
      </w:r>
    </w:p>
    <w:p w14:paraId="2AE50FBB" w14:textId="77777777" w:rsidR="00DA1805" w:rsidRPr="002137BE" w:rsidRDefault="00DA1805" w:rsidP="00DA1805">
      <w:pPr>
        <w:widowControl/>
        <w:autoSpaceDE/>
        <w:autoSpaceDN/>
        <w:rPr>
          <w:rFonts w:ascii="Bookman Old Style" w:hAnsi="Bookman Old Style" w:cs="Tahoma"/>
          <w:b/>
          <w:sz w:val="24"/>
          <w:szCs w:val="24"/>
        </w:rPr>
      </w:pPr>
    </w:p>
    <w:p w14:paraId="309933C1" w14:textId="77777777" w:rsidR="00DA1805" w:rsidRPr="002137BE" w:rsidRDefault="00DA1805" w:rsidP="00DA1805">
      <w:pPr>
        <w:widowControl/>
        <w:autoSpaceDE/>
        <w:autoSpaceDN/>
        <w:rPr>
          <w:rFonts w:ascii="Bookman Old Style" w:hAnsi="Bookman Old Style" w:cs="Tahoma"/>
          <w:b/>
          <w:sz w:val="24"/>
          <w:szCs w:val="24"/>
        </w:rPr>
      </w:pPr>
    </w:p>
    <w:p w14:paraId="00633D26" w14:textId="26078BA2" w:rsidR="00DA1805" w:rsidRPr="002137BE" w:rsidRDefault="00DA1805" w:rsidP="00DA1805">
      <w:pPr>
        <w:jc w:val="both"/>
        <w:rPr>
          <w:rFonts w:ascii="Bookman Old Style" w:hAnsi="Bookman Old Style" w:cs="Times New Roman"/>
          <w:b/>
          <w:bCs/>
          <w:sz w:val="24"/>
          <w:szCs w:val="24"/>
        </w:rPr>
      </w:pPr>
      <w:r w:rsidRPr="002137BE">
        <w:rPr>
          <w:rFonts w:ascii="Bookman Old Style" w:hAnsi="Bookman Old Style"/>
          <w:sz w:val="24"/>
          <w:szCs w:val="24"/>
        </w:rPr>
        <w:t xml:space="preserve">a </w:t>
      </w:r>
      <w:r w:rsidR="00866EE2" w:rsidRPr="00866EE2">
        <w:rPr>
          <w:rFonts w:ascii="Bookman Old Style" w:eastAsia="Calibri" w:hAnsi="Bookman Old Style"/>
          <w:b/>
          <w:bCs/>
          <w:color w:val="000000"/>
          <w:sz w:val="24"/>
          <w:szCs w:val="24"/>
          <w:lang w:eastAsia="en-US"/>
        </w:rPr>
        <w:t>„</w:t>
      </w:r>
      <w:r w:rsidR="00866EE2"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r w:rsidR="00866EE2">
        <w:rPr>
          <w:rFonts w:ascii="Bookman Old Style" w:hAnsi="Bookman Old Style"/>
          <w:b/>
          <w:color w:val="000000"/>
          <w:sz w:val="24"/>
          <w:szCs w:val="24"/>
        </w:rPr>
        <w:t xml:space="preserve"> </w:t>
      </w:r>
      <w:r w:rsidRPr="002137BE">
        <w:rPr>
          <w:rFonts w:ascii="Bookman Old Style" w:hAnsi="Bookman Old Style"/>
          <w:sz w:val="24"/>
          <w:szCs w:val="24"/>
        </w:rPr>
        <w:t xml:space="preserve">tárgyú közbeszerzési eljárásban, hogy </w:t>
      </w:r>
    </w:p>
    <w:p w14:paraId="7A2D7999" w14:textId="77777777" w:rsidR="00DA1805" w:rsidRPr="002137BE" w:rsidRDefault="00DA1805" w:rsidP="00DA1805">
      <w:pPr>
        <w:tabs>
          <w:tab w:val="left" w:pos="3345"/>
        </w:tabs>
        <w:jc w:val="both"/>
        <w:rPr>
          <w:rFonts w:ascii="Bookman Old Style" w:hAnsi="Bookman Old Style"/>
          <w:sz w:val="24"/>
          <w:szCs w:val="24"/>
        </w:rPr>
      </w:pPr>
    </w:p>
    <w:p w14:paraId="71B85D63" w14:textId="6B25FDB9" w:rsidR="008729B2" w:rsidRPr="008729B2" w:rsidRDefault="008729B2" w:rsidP="008729B2">
      <w:pPr>
        <w:suppressAutoHyphens/>
        <w:jc w:val="both"/>
        <w:rPr>
          <w:rFonts w:ascii="Bookman Old Style" w:hAnsi="Bookman Old Style"/>
          <w:sz w:val="24"/>
          <w:szCs w:val="24"/>
        </w:rPr>
      </w:pPr>
      <w:r w:rsidRPr="008729B2">
        <w:rPr>
          <w:rFonts w:ascii="Bookman Old Style" w:hAnsi="Bookman Old Style"/>
          <w:sz w:val="24"/>
          <w:szCs w:val="24"/>
        </w:rPr>
        <w:t>az ajánlattételi felhívás 13.M/2.1. pontja tekintetében megjelölt szakember a szerződés aláírásától a szerződés teljesítéséig folyamatosan rendelkezni fog a 266/2013. (VII. 11.) Korm. rendelet szerinti „MV-VZ” (vagy azzal egyenértékű) felelős műszaki vezetői jogosultsággal,</w:t>
      </w:r>
    </w:p>
    <w:p w14:paraId="48E384B8" w14:textId="77777777" w:rsidR="008729B2" w:rsidRPr="008729B2" w:rsidRDefault="008729B2" w:rsidP="008729B2">
      <w:pPr>
        <w:pStyle w:val="Listaszerbekezds"/>
        <w:jc w:val="both"/>
        <w:rPr>
          <w:rFonts w:ascii="Bookman Old Style" w:hAnsi="Bookman Old Style"/>
          <w:szCs w:val="24"/>
        </w:rPr>
      </w:pPr>
    </w:p>
    <w:p w14:paraId="5B675418" w14:textId="6C8E3905" w:rsidR="008729B2" w:rsidRPr="008729B2" w:rsidRDefault="008729B2" w:rsidP="008729B2">
      <w:pPr>
        <w:jc w:val="both"/>
        <w:rPr>
          <w:rFonts w:ascii="Bookman Old Style" w:hAnsi="Bookman Old Style"/>
          <w:sz w:val="24"/>
          <w:szCs w:val="24"/>
        </w:rPr>
      </w:pPr>
      <w:r w:rsidRPr="008729B2">
        <w:rPr>
          <w:rFonts w:ascii="Bookman Old Style" w:hAnsi="Bookman Old Style"/>
          <w:sz w:val="24"/>
          <w:szCs w:val="24"/>
        </w:rPr>
        <w:t>az ajánlattételi  felhívás 13.M/2.2. pontja tekintetében megjelölt szakember a szerződés aláírásától a szerződés teljesítéséig folyamatosan rendelkezni fog a 266/2013. (VII. 11.) Korm. rendelet szerinti „VZ-TER” (vagy azzal egyenértékű) tervezési jogosultsággal.</w:t>
      </w:r>
    </w:p>
    <w:p w14:paraId="3D9ED586" w14:textId="55C7A89E" w:rsidR="00DA1805" w:rsidRPr="002137BE" w:rsidRDefault="00DA1805" w:rsidP="00DA1805">
      <w:pPr>
        <w:jc w:val="both"/>
        <w:rPr>
          <w:rFonts w:ascii="Bookman Old Style" w:hAnsi="Bookman Old Style"/>
          <w:sz w:val="24"/>
          <w:szCs w:val="24"/>
        </w:rPr>
      </w:pPr>
      <w:r w:rsidRPr="002137BE">
        <w:rPr>
          <w:rFonts w:ascii="Bookman Old Style" w:hAnsi="Bookman Old Style"/>
          <w:sz w:val="24"/>
          <w:szCs w:val="24"/>
        </w:rPr>
        <w:t>.</w:t>
      </w:r>
    </w:p>
    <w:p w14:paraId="11724FF9" w14:textId="77777777" w:rsidR="00DA1805" w:rsidRPr="002137BE" w:rsidRDefault="00DA1805" w:rsidP="00DA1805">
      <w:pPr>
        <w:rPr>
          <w:rFonts w:ascii="Bookman Old Style" w:hAnsi="Bookman Old Style"/>
          <w:sz w:val="24"/>
          <w:szCs w:val="24"/>
        </w:rPr>
      </w:pPr>
    </w:p>
    <w:p w14:paraId="6972B236" w14:textId="77777777" w:rsidR="00DA1805" w:rsidRPr="002137BE" w:rsidRDefault="00DA1805" w:rsidP="00DA1805">
      <w:pPr>
        <w:widowControl/>
        <w:autoSpaceDE/>
        <w:autoSpaceDN/>
        <w:rPr>
          <w:rFonts w:ascii="Bookman Old Style" w:hAnsi="Bookman Old Style" w:cs="Tahoma"/>
          <w:sz w:val="24"/>
          <w:szCs w:val="24"/>
        </w:rPr>
      </w:pPr>
      <w:r w:rsidRPr="002137BE">
        <w:rPr>
          <w:rFonts w:ascii="Bookman Old Style" w:hAnsi="Bookman Old Style" w:cs="Tahoma"/>
          <w:sz w:val="24"/>
          <w:szCs w:val="24"/>
        </w:rPr>
        <w:t>Kelt:</w:t>
      </w:r>
    </w:p>
    <w:p w14:paraId="702BA8A4" w14:textId="77777777" w:rsidR="00DA1805" w:rsidRPr="002137BE" w:rsidRDefault="00DA1805" w:rsidP="00DA1805">
      <w:pPr>
        <w:widowControl/>
        <w:autoSpaceDE/>
        <w:autoSpaceDN/>
        <w:rPr>
          <w:rFonts w:ascii="Bookman Old Style" w:hAnsi="Bookman Old Style" w:cs="Tahoma"/>
          <w:sz w:val="24"/>
          <w:szCs w:val="24"/>
        </w:rPr>
      </w:pPr>
    </w:p>
    <w:p w14:paraId="55F1926A" w14:textId="77777777" w:rsidR="00DA1805" w:rsidRPr="002137BE" w:rsidRDefault="00DA1805" w:rsidP="00DA1805">
      <w:pPr>
        <w:widowControl/>
        <w:autoSpaceDE/>
        <w:autoSpaceDN/>
        <w:rPr>
          <w:rFonts w:ascii="Bookman Old Style" w:hAnsi="Bookman Old Style" w:cs="Tahoma"/>
          <w:sz w:val="24"/>
          <w:szCs w:val="24"/>
        </w:rPr>
      </w:pPr>
    </w:p>
    <w:p w14:paraId="2F8AC9A5" w14:textId="77777777" w:rsidR="00DA1805" w:rsidRPr="002137BE" w:rsidRDefault="00DA1805" w:rsidP="00DA1805">
      <w:pPr>
        <w:widowControl/>
        <w:tabs>
          <w:tab w:val="center" w:pos="7371"/>
        </w:tabs>
        <w:autoSpaceDE/>
        <w:autoSpaceDN/>
        <w:jc w:val="both"/>
        <w:rPr>
          <w:rFonts w:ascii="Bookman Old Style" w:hAnsi="Bookman Old Style" w:cs="Times New Roman"/>
          <w:sz w:val="24"/>
          <w:szCs w:val="24"/>
        </w:rPr>
      </w:pPr>
      <w:r w:rsidRPr="002137BE">
        <w:rPr>
          <w:rFonts w:ascii="Bookman Old Style" w:hAnsi="Bookman Old Style" w:cs="Times New Roman"/>
          <w:sz w:val="24"/>
          <w:szCs w:val="24"/>
        </w:rPr>
        <w:tab/>
        <w:t>……………………………….</w:t>
      </w:r>
    </w:p>
    <w:p w14:paraId="7A66904F" w14:textId="77777777" w:rsidR="00DA1805" w:rsidRPr="002137BE" w:rsidRDefault="00DA1805" w:rsidP="00DA1805">
      <w:pPr>
        <w:widowControl/>
        <w:tabs>
          <w:tab w:val="center" w:pos="7371"/>
        </w:tabs>
        <w:autoSpaceDE/>
        <w:autoSpaceDN/>
        <w:jc w:val="both"/>
        <w:rPr>
          <w:rFonts w:ascii="Bookman Old Style" w:hAnsi="Bookman Old Style" w:cs="Times New Roman"/>
          <w:bCs/>
          <w:sz w:val="24"/>
          <w:szCs w:val="24"/>
        </w:rPr>
      </w:pPr>
      <w:r w:rsidRPr="002137BE">
        <w:rPr>
          <w:rFonts w:ascii="Bookman Old Style" w:hAnsi="Bookman Old Style" w:cs="Times New Roman"/>
          <w:b/>
          <w:bCs/>
          <w:sz w:val="24"/>
          <w:szCs w:val="24"/>
        </w:rPr>
        <w:tab/>
      </w:r>
      <w:r w:rsidRPr="002137BE">
        <w:rPr>
          <w:rFonts w:ascii="Bookman Old Style" w:hAnsi="Bookman Old Style" w:cs="Times New Roman"/>
          <w:bCs/>
          <w:sz w:val="24"/>
          <w:szCs w:val="24"/>
        </w:rPr>
        <w:t>cégszerű aláírás</w:t>
      </w:r>
    </w:p>
    <w:p w14:paraId="4BBB30F1" w14:textId="77777777" w:rsidR="00DA1805" w:rsidRPr="002137BE" w:rsidRDefault="00DA1805" w:rsidP="00DA1805">
      <w:pPr>
        <w:rPr>
          <w:rFonts w:ascii="Bookman Old Style" w:hAnsi="Bookman Old Style"/>
          <w:sz w:val="24"/>
          <w:szCs w:val="24"/>
        </w:rPr>
      </w:pPr>
    </w:p>
    <w:p w14:paraId="6C6EC59E" w14:textId="43B18D42" w:rsidR="008729B2" w:rsidRDefault="008729B2">
      <w:pPr>
        <w:widowControl/>
        <w:autoSpaceDE/>
        <w:autoSpaceDN/>
        <w:spacing w:after="160" w:line="259" w:lineRule="auto"/>
        <w:rPr>
          <w:rFonts w:ascii="Bookman Old Style" w:hAnsi="Bookman Old Style"/>
          <w:sz w:val="24"/>
          <w:szCs w:val="24"/>
        </w:rPr>
      </w:pPr>
      <w:r>
        <w:rPr>
          <w:rFonts w:ascii="Bookman Old Style" w:hAnsi="Bookman Old Style"/>
          <w:sz w:val="24"/>
          <w:szCs w:val="24"/>
        </w:rPr>
        <w:br w:type="page"/>
      </w:r>
    </w:p>
    <w:p w14:paraId="1D7A42CB" w14:textId="7E9CC96E" w:rsidR="008729B2" w:rsidRPr="002137BE" w:rsidRDefault="008729B2" w:rsidP="008729B2">
      <w:pPr>
        <w:jc w:val="right"/>
        <w:rPr>
          <w:rFonts w:ascii="Bookman Old Style" w:hAnsi="Bookman Old Style" w:cs="Times New Roman"/>
          <w:bCs/>
          <w:i/>
          <w:sz w:val="24"/>
          <w:szCs w:val="24"/>
        </w:rPr>
      </w:pPr>
      <w:r>
        <w:rPr>
          <w:rFonts w:ascii="Bookman Old Style" w:hAnsi="Bookman Old Style" w:cs="Times New Roman"/>
          <w:bCs/>
          <w:i/>
          <w:sz w:val="24"/>
          <w:szCs w:val="24"/>
        </w:rPr>
        <w:lastRenderedPageBreak/>
        <w:t>11</w:t>
      </w:r>
      <w:r w:rsidRPr="002137BE">
        <w:rPr>
          <w:rFonts w:ascii="Bookman Old Style" w:hAnsi="Bookman Old Style" w:cs="Times New Roman"/>
          <w:bCs/>
          <w:i/>
          <w:sz w:val="24"/>
          <w:szCs w:val="24"/>
        </w:rPr>
        <w:t>. számú melléklet</w:t>
      </w:r>
    </w:p>
    <w:p w14:paraId="766119AB" w14:textId="77777777" w:rsidR="008729B2" w:rsidRPr="002137BE" w:rsidRDefault="008729B2" w:rsidP="008729B2">
      <w:pPr>
        <w:jc w:val="center"/>
        <w:rPr>
          <w:rFonts w:ascii="Bookman Old Style" w:hAnsi="Bookman Old Style" w:cs="Times New Roman"/>
          <w:b/>
          <w:bCs/>
          <w:sz w:val="24"/>
          <w:szCs w:val="24"/>
        </w:rPr>
      </w:pPr>
    </w:p>
    <w:p w14:paraId="0622B09B" w14:textId="77777777" w:rsidR="008729B2" w:rsidRPr="002137BE" w:rsidRDefault="008729B2" w:rsidP="008729B2">
      <w:pPr>
        <w:jc w:val="center"/>
        <w:rPr>
          <w:rFonts w:ascii="Bookman Old Style" w:hAnsi="Bookman Old Style" w:cs="Times New Roman"/>
          <w:b/>
          <w:bCs/>
          <w:sz w:val="24"/>
          <w:szCs w:val="24"/>
        </w:rPr>
      </w:pPr>
      <w:r w:rsidRPr="002137BE">
        <w:rPr>
          <w:rFonts w:ascii="Bookman Old Style" w:hAnsi="Bookman Old Style" w:cs="Times New Roman"/>
          <w:b/>
          <w:bCs/>
          <w:sz w:val="24"/>
          <w:szCs w:val="24"/>
        </w:rPr>
        <w:t>Nyilatkozat</w:t>
      </w:r>
    </w:p>
    <w:p w14:paraId="7BDDEAF8" w14:textId="77777777" w:rsidR="008729B2" w:rsidRPr="002137BE" w:rsidRDefault="008729B2" w:rsidP="008729B2">
      <w:pPr>
        <w:jc w:val="center"/>
        <w:rPr>
          <w:rFonts w:ascii="Bookman Old Style" w:hAnsi="Bookman Old Style" w:cs="Times New Roman"/>
          <w:b/>
          <w:bCs/>
          <w:sz w:val="24"/>
          <w:szCs w:val="24"/>
        </w:rPr>
      </w:pPr>
    </w:p>
    <w:p w14:paraId="0B8C22EF" w14:textId="7D020F62" w:rsidR="008729B2" w:rsidRPr="002137BE" w:rsidRDefault="008729B2" w:rsidP="008729B2">
      <w:pPr>
        <w:jc w:val="center"/>
        <w:rPr>
          <w:rFonts w:ascii="Bookman Old Style" w:hAnsi="Bookman Old Style" w:cs="Times New Roman"/>
          <w:b/>
          <w:bCs/>
          <w:sz w:val="24"/>
          <w:szCs w:val="24"/>
        </w:rPr>
      </w:pPr>
      <w:r w:rsidRPr="008729B2">
        <w:rPr>
          <w:rFonts w:ascii="Bookman Old Style" w:hAnsi="Bookman Old Style" w:cs="Times New Roman"/>
          <w:b/>
          <w:bCs/>
          <w:sz w:val="24"/>
          <w:szCs w:val="24"/>
        </w:rPr>
        <w:t>a tekintetben, hogy ajánlattevő az indikatív tervben foglalt vagy attól eltérő műszaki megoldásra tesz ajánlatot</w:t>
      </w:r>
    </w:p>
    <w:p w14:paraId="1A24E199" w14:textId="77777777" w:rsidR="008729B2" w:rsidRPr="002137BE" w:rsidRDefault="008729B2" w:rsidP="008729B2">
      <w:pPr>
        <w:jc w:val="right"/>
        <w:rPr>
          <w:rFonts w:ascii="Bookman Old Style" w:hAnsi="Bookman Old Style" w:cs="Times New Roman"/>
          <w:b/>
          <w:bCs/>
          <w:sz w:val="24"/>
          <w:szCs w:val="24"/>
        </w:rPr>
      </w:pPr>
    </w:p>
    <w:p w14:paraId="13EF7BF5" w14:textId="77777777" w:rsidR="008729B2" w:rsidRPr="002137BE" w:rsidRDefault="008729B2" w:rsidP="008729B2">
      <w:pPr>
        <w:jc w:val="center"/>
        <w:rPr>
          <w:rFonts w:ascii="Bookman Old Style" w:hAnsi="Bookman Old Style"/>
          <w:sz w:val="24"/>
          <w:szCs w:val="24"/>
        </w:rPr>
      </w:pPr>
    </w:p>
    <w:p w14:paraId="65732385" w14:textId="0E56597D" w:rsidR="008729B2" w:rsidRPr="002137BE" w:rsidRDefault="008729B2" w:rsidP="008729B2">
      <w:pPr>
        <w:widowControl/>
        <w:autoSpaceDE/>
        <w:autoSpaceDN/>
        <w:jc w:val="both"/>
        <w:rPr>
          <w:rFonts w:ascii="Bookman Old Style" w:hAnsi="Bookman Old Style" w:cs="Tahoma"/>
          <w:sz w:val="24"/>
          <w:szCs w:val="24"/>
        </w:rPr>
      </w:pPr>
      <w:r w:rsidRPr="002137BE">
        <w:rPr>
          <w:rFonts w:ascii="Bookman Old Style" w:hAnsi="Bookman Old Style" w:cs="Tahoma"/>
          <w:sz w:val="24"/>
          <w:szCs w:val="24"/>
        </w:rPr>
        <w:t xml:space="preserve">Alulírott </w:t>
      </w:r>
      <w:r w:rsidRPr="002137BE">
        <w:rPr>
          <w:rFonts w:ascii="Bookman Old Style" w:hAnsi="Bookman Old Style" w:cs="Tahoma"/>
          <w:b/>
          <w:i/>
          <w:sz w:val="24"/>
          <w:szCs w:val="24"/>
        </w:rPr>
        <w:t>[név]</w:t>
      </w:r>
      <w:r w:rsidRPr="002137BE">
        <w:rPr>
          <w:rFonts w:ascii="Bookman Old Style" w:hAnsi="Bookman Old Style" w:cs="Tahoma"/>
          <w:sz w:val="24"/>
          <w:szCs w:val="24"/>
        </w:rPr>
        <w:t xml:space="preserve"> mint a(z) </w:t>
      </w:r>
      <w:r w:rsidRPr="002137BE">
        <w:rPr>
          <w:rFonts w:ascii="Bookman Old Style" w:hAnsi="Bookman Old Style" w:cs="Tahoma"/>
          <w:b/>
          <w:i/>
          <w:sz w:val="24"/>
          <w:szCs w:val="24"/>
        </w:rPr>
        <w:t>[cégnév, székhely]</w:t>
      </w:r>
      <w:r w:rsidRPr="002137BE">
        <w:rPr>
          <w:rFonts w:ascii="Bookman Old Style" w:hAnsi="Bookman Old Style" w:cs="Tahoma"/>
          <w:sz w:val="24"/>
          <w:szCs w:val="24"/>
        </w:rPr>
        <w:t xml:space="preserve"> ajánlattevő cégjegyzésre/kötelezettségv</w:t>
      </w:r>
      <w:r>
        <w:rPr>
          <w:rFonts w:ascii="Bookman Old Style" w:hAnsi="Bookman Old Style" w:cs="Tahoma"/>
          <w:sz w:val="24"/>
          <w:szCs w:val="24"/>
        </w:rPr>
        <w:t>állalásra jogosult képviselője</w:t>
      </w:r>
      <w:r w:rsidRPr="002137BE">
        <w:rPr>
          <w:rFonts w:ascii="Bookman Old Style" w:hAnsi="Bookman Old Style" w:cs="Tahoma"/>
          <w:sz w:val="24"/>
          <w:szCs w:val="24"/>
        </w:rPr>
        <w:t xml:space="preserve"> ezennel felelősségem tudatában</w:t>
      </w:r>
    </w:p>
    <w:p w14:paraId="0D268407" w14:textId="77777777" w:rsidR="008729B2" w:rsidRPr="002137BE" w:rsidRDefault="008729B2" w:rsidP="008729B2">
      <w:pPr>
        <w:widowControl/>
        <w:autoSpaceDE/>
        <w:autoSpaceDN/>
        <w:rPr>
          <w:rFonts w:ascii="Bookman Old Style" w:hAnsi="Bookman Old Style" w:cs="Tahoma"/>
          <w:b/>
          <w:sz w:val="24"/>
          <w:szCs w:val="24"/>
        </w:rPr>
      </w:pPr>
    </w:p>
    <w:p w14:paraId="19A3CACD" w14:textId="77777777" w:rsidR="008729B2" w:rsidRPr="002137BE" w:rsidRDefault="008729B2" w:rsidP="008729B2">
      <w:pPr>
        <w:widowControl/>
        <w:autoSpaceDE/>
        <w:autoSpaceDN/>
        <w:rPr>
          <w:rFonts w:ascii="Bookman Old Style" w:hAnsi="Bookman Old Style" w:cs="Tahoma"/>
          <w:b/>
          <w:sz w:val="24"/>
          <w:szCs w:val="24"/>
        </w:rPr>
      </w:pPr>
    </w:p>
    <w:p w14:paraId="3BA7CE2C" w14:textId="77777777" w:rsidR="008729B2" w:rsidRPr="002137BE" w:rsidRDefault="008729B2" w:rsidP="008729B2">
      <w:pPr>
        <w:widowControl/>
        <w:autoSpaceDE/>
        <w:autoSpaceDN/>
        <w:jc w:val="center"/>
        <w:rPr>
          <w:rFonts w:ascii="Bookman Old Style" w:hAnsi="Bookman Old Style" w:cs="Tahoma"/>
          <w:b/>
          <w:sz w:val="24"/>
          <w:szCs w:val="24"/>
        </w:rPr>
      </w:pPr>
      <w:r w:rsidRPr="002137BE">
        <w:rPr>
          <w:rFonts w:ascii="Bookman Old Style" w:hAnsi="Bookman Old Style" w:cs="Tahoma"/>
          <w:b/>
          <w:sz w:val="24"/>
          <w:szCs w:val="24"/>
        </w:rPr>
        <w:t>n y i l a t k o z o m</w:t>
      </w:r>
    </w:p>
    <w:p w14:paraId="2F9D5490" w14:textId="77777777" w:rsidR="008729B2" w:rsidRPr="002137BE" w:rsidRDefault="008729B2" w:rsidP="008729B2">
      <w:pPr>
        <w:widowControl/>
        <w:autoSpaceDE/>
        <w:autoSpaceDN/>
        <w:rPr>
          <w:rFonts w:ascii="Bookman Old Style" w:hAnsi="Bookman Old Style" w:cs="Tahoma"/>
          <w:b/>
          <w:sz w:val="24"/>
          <w:szCs w:val="24"/>
        </w:rPr>
      </w:pPr>
    </w:p>
    <w:p w14:paraId="41C1E557" w14:textId="77777777" w:rsidR="008729B2" w:rsidRPr="002137BE" w:rsidRDefault="008729B2" w:rsidP="008729B2">
      <w:pPr>
        <w:widowControl/>
        <w:autoSpaceDE/>
        <w:autoSpaceDN/>
        <w:rPr>
          <w:rFonts w:ascii="Bookman Old Style" w:hAnsi="Bookman Old Style" w:cs="Tahoma"/>
          <w:b/>
          <w:sz w:val="24"/>
          <w:szCs w:val="24"/>
        </w:rPr>
      </w:pPr>
    </w:p>
    <w:p w14:paraId="468809F4" w14:textId="5321DD74" w:rsidR="008729B2" w:rsidRPr="002137BE" w:rsidRDefault="008729B2" w:rsidP="008729B2">
      <w:pPr>
        <w:jc w:val="both"/>
        <w:rPr>
          <w:rFonts w:ascii="Bookman Old Style" w:hAnsi="Bookman Old Style" w:cs="Times New Roman"/>
          <w:b/>
          <w:bCs/>
          <w:sz w:val="24"/>
          <w:szCs w:val="24"/>
        </w:rPr>
      </w:pPr>
      <w:r w:rsidRPr="002137BE">
        <w:rPr>
          <w:rFonts w:ascii="Bookman Old Style" w:hAnsi="Bookman Old Style"/>
          <w:sz w:val="24"/>
          <w:szCs w:val="24"/>
        </w:rPr>
        <w:t xml:space="preserve">a </w:t>
      </w:r>
      <w:r w:rsidR="00866EE2" w:rsidRPr="00866EE2">
        <w:rPr>
          <w:rFonts w:ascii="Bookman Old Style" w:eastAsia="Calibri" w:hAnsi="Bookman Old Style"/>
          <w:b/>
          <w:bCs/>
          <w:color w:val="000000"/>
          <w:sz w:val="24"/>
          <w:szCs w:val="24"/>
          <w:lang w:eastAsia="en-US"/>
        </w:rPr>
        <w:t>„</w:t>
      </w:r>
      <w:r w:rsidR="00866EE2" w:rsidRPr="00866EE2">
        <w:rPr>
          <w:rFonts w:ascii="Bookman Old Style" w:hAnsi="Bookman Old Style"/>
          <w:b/>
          <w:color w:val="000000"/>
          <w:sz w:val="24"/>
          <w:szCs w:val="24"/>
        </w:rPr>
        <w:t>Belvízvédelmi szivattyútelepek fejlesztése és rekonstrukciója” című KEHOP-1.3.0-15-2016-00011 azonosító számú projekt kivitelezés (Észak-Alföld)”</w:t>
      </w:r>
      <w:r w:rsidRPr="002137BE">
        <w:rPr>
          <w:rFonts w:ascii="Bookman Old Style" w:hAnsi="Bookman Old Style" w:cs="Times New Roman"/>
          <w:b/>
          <w:bCs/>
          <w:sz w:val="24"/>
          <w:szCs w:val="24"/>
        </w:rPr>
        <w:t xml:space="preserve"> </w:t>
      </w:r>
      <w:r w:rsidRPr="002137BE">
        <w:rPr>
          <w:rFonts w:ascii="Bookman Old Style" w:hAnsi="Bookman Old Style"/>
          <w:sz w:val="24"/>
          <w:szCs w:val="24"/>
        </w:rPr>
        <w:t xml:space="preserve">tárgyú közbeszerzési eljárásban, hogy </w:t>
      </w:r>
    </w:p>
    <w:p w14:paraId="6BF2BD30" w14:textId="77777777" w:rsidR="008729B2" w:rsidRPr="002137BE" w:rsidRDefault="008729B2" w:rsidP="008729B2">
      <w:pPr>
        <w:tabs>
          <w:tab w:val="left" w:pos="3345"/>
        </w:tabs>
        <w:jc w:val="both"/>
        <w:rPr>
          <w:rFonts w:ascii="Bookman Old Style" w:hAnsi="Bookman Old Style"/>
          <w:sz w:val="24"/>
          <w:szCs w:val="24"/>
        </w:rPr>
      </w:pPr>
    </w:p>
    <w:p w14:paraId="4CF3F5FB" w14:textId="460174AC" w:rsidR="008729B2" w:rsidRDefault="008729B2" w:rsidP="008729B2">
      <w:pPr>
        <w:jc w:val="both"/>
        <w:rPr>
          <w:rFonts w:ascii="Bookman Old Style" w:hAnsi="Bookman Old Style"/>
          <w:sz w:val="24"/>
          <w:szCs w:val="24"/>
        </w:rPr>
      </w:pPr>
      <w:r>
        <w:rPr>
          <w:rFonts w:ascii="Bookman Old Style" w:hAnsi="Bookman Old Style"/>
          <w:sz w:val="24"/>
          <w:szCs w:val="24"/>
        </w:rPr>
        <w:t>az indikatív tervben foglalt műszaki megoldásra teszünk ajánlatot.</w:t>
      </w:r>
      <w:r w:rsidR="00761766">
        <w:rPr>
          <w:rStyle w:val="Lbjegyzet-hivatkozs"/>
          <w:rFonts w:ascii="Bookman Old Style" w:hAnsi="Bookman Old Style"/>
          <w:sz w:val="24"/>
          <w:szCs w:val="24"/>
        </w:rPr>
        <w:footnoteReference w:id="9"/>
      </w:r>
    </w:p>
    <w:p w14:paraId="4ABC0922" w14:textId="558C5941" w:rsidR="008729B2" w:rsidRDefault="008729B2" w:rsidP="008729B2">
      <w:pPr>
        <w:jc w:val="both"/>
        <w:rPr>
          <w:rFonts w:ascii="Bookman Old Style" w:hAnsi="Bookman Old Style"/>
          <w:sz w:val="24"/>
          <w:szCs w:val="24"/>
        </w:rPr>
      </w:pPr>
    </w:p>
    <w:p w14:paraId="044903E9" w14:textId="6583599B" w:rsidR="008729B2" w:rsidRDefault="008729B2" w:rsidP="008729B2">
      <w:pPr>
        <w:jc w:val="both"/>
        <w:rPr>
          <w:rFonts w:ascii="Bookman Old Style" w:hAnsi="Bookman Old Style"/>
          <w:sz w:val="24"/>
          <w:szCs w:val="24"/>
        </w:rPr>
      </w:pPr>
      <w:r>
        <w:rPr>
          <w:rFonts w:ascii="Bookman Old Style" w:hAnsi="Bookman Old Style"/>
          <w:sz w:val="24"/>
          <w:szCs w:val="24"/>
        </w:rPr>
        <w:t xml:space="preserve">az indikatív tervben </w:t>
      </w:r>
      <w:r w:rsidR="00761766">
        <w:rPr>
          <w:rFonts w:ascii="Bookman Old Style" w:hAnsi="Bookman Old Style"/>
          <w:sz w:val="24"/>
          <w:szCs w:val="24"/>
        </w:rPr>
        <w:t>foglalt műszaki megoldástól részben eltérő műszaki megoldásra teszünk ajánlatot.</w:t>
      </w:r>
      <w:r w:rsidR="00761766">
        <w:rPr>
          <w:rStyle w:val="Lbjegyzet-hivatkozs"/>
          <w:rFonts w:ascii="Bookman Old Style" w:hAnsi="Bookman Old Style"/>
          <w:sz w:val="24"/>
          <w:szCs w:val="24"/>
        </w:rPr>
        <w:footnoteReference w:id="10"/>
      </w:r>
    </w:p>
    <w:p w14:paraId="4FAC32C5" w14:textId="0AA7F581" w:rsidR="00761766" w:rsidRDefault="00761766" w:rsidP="008729B2">
      <w:pPr>
        <w:jc w:val="both"/>
        <w:rPr>
          <w:rFonts w:ascii="Bookman Old Style" w:hAnsi="Bookman Old Style"/>
          <w:sz w:val="24"/>
          <w:szCs w:val="24"/>
        </w:rPr>
      </w:pPr>
    </w:p>
    <w:p w14:paraId="053D8C26" w14:textId="793B40D9" w:rsidR="00761766" w:rsidRPr="008729B2" w:rsidRDefault="00761766" w:rsidP="00761766">
      <w:pPr>
        <w:jc w:val="both"/>
        <w:rPr>
          <w:rFonts w:ascii="Bookman Old Style" w:hAnsi="Bookman Old Style"/>
          <w:sz w:val="24"/>
          <w:szCs w:val="24"/>
        </w:rPr>
      </w:pPr>
      <w:r>
        <w:rPr>
          <w:rFonts w:ascii="Bookman Old Style" w:hAnsi="Bookman Old Style"/>
          <w:sz w:val="24"/>
          <w:szCs w:val="24"/>
        </w:rPr>
        <w:t>az indikatív tervben foglalt műszaki megoldástól teljesen eltérő műszaki megoldásra teszünk ajánlatot.</w:t>
      </w:r>
      <w:r>
        <w:rPr>
          <w:rStyle w:val="Lbjegyzet-hivatkozs"/>
          <w:rFonts w:ascii="Bookman Old Style" w:hAnsi="Bookman Old Style"/>
          <w:sz w:val="24"/>
          <w:szCs w:val="24"/>
        </w:rPr>
        <w:footnoteReference w:id="11"/>
      </w:r>
    </w:p>
    <w:p w14:paraId="514C3A2D" w14:textId="77777777" w:rsidR="00761766" w:rsidRPr="008729B2" w:rsidRDefault="00761766" w:rsidP="008729B2">
      <w:pPr>
        <w:jc w:val="both"/>
        <w:rPr>
          <w:rFonts w:ascii="Bookman Old Style" w:hAnsi="Bookman Old Style"/>
          <w:sz w:val="24"/>
          <w:szCs w:val="24"/>
        </w:rPr>
      </w:pPr>
    </w:p>
    <w:p w14:paraId="46306D88" w14:textId="6C830D2B" w:rsidR="008729B2" w:rsidRPr="002137BE" w:rsidRDefault="008729B2" w:rsidP="008729B2">
      <w:pPr>
        <w:jc w:val="both"/>
        <w:rPr>
          <w:rFonts w:ascii="Bookman Old Style" w:hAnsi="Bookman Old Style"/>
          <w:sz w:val="24"/>
          <w:szCs w:val="24"/>
        </w:rPr>
      </w:pPr>
    </w:p>
    <w:p w14:paraId="4AE6E1F5" w14:textId="77777777" w:rsidR="008729B2" w:rsidRPr="002137BE" w:rsidRDefault="008729B2" w:rsidP="008729B2">
      <w:pPr>
        <w:rPr>
          <w:rFonts w:ascii="Bookman Old Style" w:hAnsi="Bookman Old Style"/>
          <w:sz w:val="24"/>
          <w:szCs w:val="24"/>
        </w:rPr>
      </w:pPr>
    </w:p>
    <w:p w14:paraId="16774EE5" w14:textId="77777777" w:rsidR="008729B2" w:rsidRPr="002137BE" w:rsidRDefault="008729B2" w:rsidP="008729B2">
      <w:pPr>
        <w:widowControl/>
        <w:autoSpaceDE/>
        <w:autoSpaceDN/>
        <w:rPr>
          <w:rFonts w:ascii="Bookman Old Style" w:hAnsi="Bookman Old Style" w:cs="Tahoma"/>
          <w:sz w:val="24"/>
          <w:szCs w:val="24"/>
        </w:rPr>
      </w:pPr>
      <w:r w:rsidRPr="002137BE">
        <w:rPr>
          <w:rFonts w:ascii="Bookman Old Style" w:hAnsi="Bookman Old Style" w:cs="Tahoma"/>
          <w:sz w:val="24"/>
          <w:szCs w:val="24"/>
        </w:rPr>
        <w:t>Kelt:</w:t>
      </w:r>
    </w:p>
    <w:p w14:paraId="7A1A6754" w14:textId="77777777" w:rsidR="008729B2" w:rsidRPr="002137BE" w:rsidRDefault="008729B2" w:rsidP="008729B2">
      <w:pPr>
        <w:widowControl/>
        <w:autoSpaceDE/>
        <w:autoSpaceDN/>
        <w:rPr>
          <w:rFonts w:ascii="Bookman Old Style" w:hAnsi="Bookman Old Style" w:cs="Tahoma"/>
          <w:sz w:val="24"/>
          <w:szCs w:val="24"/>
        </w:rPr>
      </w:pPr>
    </w:p>
    <w:p w14:paraId="61FAEDEF" w14:textId="77777777" w:rsidR="008729B2" w:rsidRPr="002137BE" w:rsidRDefault="008729B2" w:rsidP="008729B2">
      <w:pPr>
        <w:widowControl/>
        <w:autoSpaceDE/>
        <w:autoSpaceDN/>
        <w:rPr>
          <w:rFonts w:ascii="Bookman Old Style" w:hAnsi="Bookman Old Style" w:cs="Tahoma"/>
          <w:sz w:val="24"/>
          <w:szCs w:val="24"/>
        </w:rPr>
      </w:pPr>
    </w:p>
    <w:p w14:paraId="7286E3BB" w14:textId="77777777" w:rsidR="008729B2" w:rsidRPr="002137BE" w:rsidRDefault="008729B2" w:rsidP="008729B2">
      <w:pPr>
        <w:widowControl/>
        <w:tabs>
          <w:tab w:val="center" w:pos="7371"/>
        </w:tabs>
        <w:autoSpaceDE/>
        <w:autoSpaceDN/>
        <w:jc w:val="both"/>
        <w:rPr>
          <w:rFonts w:ascii="Bookman Old Style" w:hAnsi="Bookman Old Style" w:cs="Times New Roman"/>
          <w:sz w:val="24"/>
          <w:szCs w:val="24"/>
        </w:rPr>
      </w:pPr>
      <w:r w:rsidRPr="002137BE">
        <w:rPr>
          <w:rFonts w:ascii="Bookman Old Style" w:hAnsi="Bookman Old Style" w:cs="Times New Roman"/>
          <w:sz w:val="24"/>
          <w:szCs w:val="24"/>
        </w:rPr>
        <w:tab/>
        <w:t>……………………………….</w:t>
      </w:r>
    </w:p>
    <w:p w14:paraId="3BDB6B14" w14:textId="77777777" w:rsidR="008729B2" w:rsidRPr="002137BE" w:rsidRDefault="008729B2" w:rsidP="008729B2">
      <w:pPr>
        <w:widowControl/>
        <w:tabs>
          <w:tab w:val="center" w:pos="7371"/>
        </w:tabs>
        <w:autoSpaceDE/>
        <w:autoSpaceDN/>
        <w:jc w:val="both"/>
        <w:rPr>
          <w:rFonts w:ascii="Bookman Old Style" w:hAnsi="Bookman Old Style" w:cs="Times New Roman"/>
          <w:bCs/>
          <w:sz w:val="24"/>
          <w:szCs w:val="24"/>
        </w:rPr>
      </w:pPr>
      <w:r w:rsidRPr="002137BE">
        <w:rPr>
          <w:rFonts w:ascii="Bookman Old Style" w:hAnsi="Bookman Old Style" w:cs="Times New Roman"/>
          <w:b/>
          <w:bCs/>
          <w:sz w:val="24"/>
          <w:szCs w:val="24"/>
        </w:rPr>
        <w:tab/>
      </w:r>
      <w:r w:rsidRPr="002137BE">
        <w:rPr>
          <w:rFonts w:ascii="Bookman Old Style" w:hAnsi="Bookman Old Style" w:cs="Times New Roman"/>
          <w:bCs/>
          <w:sz w:val="24"/>
          <w:szCs w:val="24"/>
        </w:rPr>
        <w:t>cégszerű aláírás</w:t>
      </w:r>
    </w:p>
    <w:p w14:paraId="6BA7B8B4" w14:textId="77777777" w:rsidR="008729B2" w:rsidRPr="002137BE" w:rsidRDefault="008729B2" w:rsidP="008729B2">
      <w:pPr>
        <w:rPr>
          <w:rFonts w:ascii="Bookman Old Style" w:hAnsi="Bookman Old Style"/>
          <w:sz w:val="24"/>
          <w:szCs w:val="24"/>
        </w:rPr>
      </w:pPr>
    </w:p>
    <w:p w14:paraId="0D84F971" w14:textId="77777777" w:rsidR="00B735D4" w:rsidRPr="002137BE" w:rsidRDefault="00B735D4" w:rsidP="00D4213B">
      <w:pPr>
        <w:rPr>
          <w:rFonts w:ascii="Bookman Old Style" w:hAnsi="Bookman Old Style"/>
          <w:sz w:val="24"/>
          <w:szCs w:val="24"/>
        </w:rPr>
      </w:pPr>
    </w:p>
    <w:sectPr w:rsidR="00B735D4" w:rsidRPr="002137BE" w:rsidSect="00AC5482">
      <w:headerReference w:type="default" r:id="rId21"/>
      <w:footerReference w:type="first" r:id="rId22"/>
      <w:footnotePr>
        <w:numRestart w:val="eachPage"/>
      </w:footnotePr>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FF46D" w14:textId="77777777" w:rsidR="00A43743" w:rsidRDefault="00A43743" w:rsidP="00633827">
      <w:r>
        <w:separator/>
      </w:r>
    </w:p>
  </w:endnote>
  <w:endnote w:type="continuationSeparator" w:id="0">
    <w:p w14:paraId="22B3EC33" w14:textId="77777777" w:rsidR="00A43743" w:rsidRDefault="00A43743" w:rsidP="0063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Arial"/>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243736"/>
      <w:docPartObj>
        <w:docPartGallery w:val="Page Numbers (Bottom of Page)"/>
        <w:docPartUnique/>
      </w:docPartObj>
    </w:sdtPr>
    <w:sdtEndPr>
      <w:rPr>
        <w:rFonts w:ascii="Bookman Old Style" w:hAnsi="Bookman Old Style"/>
        <w:sz w:val="22"/>
        <w:szCs w:val="22"/>
      </w:rPr>
    </w:sdtEndPr>
    <w:sdtContent>
      <w:p w14:paraId="1FFE87E5" w14:textId="74E8F17D" w:rsidR="00A43743" w:rsidRPr="00605838" w:rsidRDefault="00A43743">
        <w:pPr>
          <w:pStyle w:val="llb"/>
          <w:jc w:val="center"/>
          <w:rPr>
            <w:rFonts w:ascii="Bookman Old Style" w:hAnsi="Bookman Old Style"/>
            <w:sz w:val="22"/>
            <w:szCs w:val="22"/>
          </w:rPr>
        </w:pPr>
        <w:r w:rsidRPr="00605838">
          <w:rPr>
            <w:rFonts w:ascii="Bookman Old Style" w:hAnsi="Bookman Old Style"/>
            <w:sz w:val="22"/>
            <w:szCs w:val="22"/>
          </w:rPr>
          <w:fldChar w:fldCharType="begin"/>
        </w:r>
        <w:r w:rsidRPr="00605838">
          <w:rPr>
            <w:rFonts w:ascii="Bookman Old Style" w:hAnsi="Bookman Old Style"/>
            <w:sz w:val="22"/>
            <w:szCs w:val="22"/>
          </w:rPr>
          <w:instrText>PAGE   \* MERGEFORMAT</w:instrText>
        </w:r>
        <w:r w:rsidRPr="00605838">
          <w:rPr>
            <w:rFonts w:ascii="Bookman Old Style" w:hAnsi="Bookman Old Style"/>
            <w:sz w:val="22"/>
            <w:szCs w:val="22"/>
          </w:rPr>
          <w:fldChar w:fldCharType="separate"/>
        </w:r>
        <w:r w:rsidR="00BF6109">
          <w:rPr>
            <w:rFonts w:ascii="Bookman Old Style" w:hAnsi="Bookman Old Style"/>
            <w:noProof/>
            <w:sz w:val="22"/>
            <w:szCs w:val="22"/>
          </w:rPr>
          <w:t>43</w:t>
        </w:r>
        <w:r w:rsidRPr="00605838">
          <w:rPr>
            <w:rFonts w:ascii="Bookman Old Style" w:hAnsi="Bookman Old Style"/>
            <w:sz w:val="22"/>
            <w:szCs w:val="22"/>
          </w:rPr>
          <w:fldChar w:fldCharType="end"/>
        </w:r>
      </w:p>
    </w:sdtContent>
  </w:sdt>
  <w:p w14:paraId="54CB4BA9" w14:textId="311F9F89" w:rsidR="00A43743" w:rsidRPr="0072467D" w:rsidRDefault="00A43743" w:rsidP="00605838">
    <w:pPr>
      <w:pStyle w:val="llb"/>
      <w:jc w:val="center"/>
      <w:rPr>
        <w:rFonts w:ascii="Bookman Old Style" w:hAnsi="Bookman Old Sty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4554F" w14:textId="77777777" w:rsidR="00A43743" w:rsidRPr="00846159" w:rsidRDefault="00A43743" w:rsidP="00AC5482">
    <w:pPr>
      <w:pStyle w:val="llb"/>
      <w:jc w:val="center"/>
      <w:rPr>
        <w:rStyle w:val="Oldalszm"/>
        <w:rFonts w:ascii="Garamond" w:hAnsi="Garamond"/>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D88E" w14:textId="77777777" w:rsidR="00A43743" w:rsidRDefault="00A43743" w:rsidP="00633827">
      <w:r>
        <w:separator/>
      </w:r>
    </w:p>
  </w:footnote>
  <w:footnote w:type="continuationSeparator" w:id="0">
    <w:p w14:paraId="2A6502A0" w14:textId="77777777" w:rsidR="00A43743" w:rsidRDefault="00A43743" w:rsidP="00633827">
      <w:r>
        <w:continuationSeparator/>
      </w:r>
    </w:p>
  </w:footnote>
  <w:footnote w:id="1">
    <w:p w14:paraId="27E99EE9" w14:textId="77777777" w:rsidR="00A43743" w:rsidRPr="00BD36E0" w:rsidRDefault="00A43743" w:rsidP="00633827">
      <w:pPr>
        <w:pStyle w:val="Lbjegyzetszveg"/>
        <w:jc w:val="both"/>
        <w:rPr>
          <w:rFonts w:ascii="Bookman Old Style" w:hAnsi="Bookman Old Style"/>
        </w:rPr>
      </w:pPr>
      <w:r w:rsidRPr="00BD36E0">
        <w:rPr>
          <w:rStyle w:val="Lbjegyzet-hivatkozs"/>
          <w:rFonts w:ascii="Bookman Old Style" w:hAnsi="Bookman Old Style"/>
        </w:rPr>
        <w:footnoteRef/>
      </w:r>
      <w:r w:rsidRPr="00BD36E0">
        <w:rPr>
          <w:rFonts w:ascii="Bookman Old Style" w:hAnsi="Bookman Old Style"/>
        </w:rPr>
        <w:t xml:space="preserve"> Közös ajánlattétel esetén a felolvasólapon a konzorcium neve mellett az egyes </w:t>
      </w:r>
      <w:r>
        <w:rPr>
          <w:rFonts w:ascii="Bookman Old Style" w:hAnsi="Bookman Old Style"/>
        </w:rPr>
        <w:t xml:space="preserve">közös </w:t>
      </w:r>
      <w:r w:rsidRPr="00BD36E0">
        <w:rPr>
          <w:rFonts w:ascii="Bookman Old Style" w:hAnsi="Bookman Old Style"/>
        </w:rPr>
        <w:t>ajánlattevők (konzorcium tagjai) nevét is fel kell tüntetni!</w:t>
      </w:r>
    </w:p>
  </w:footnote>
  <w:footnote w:id="2">
    <w:p w14:paraId="488205C5" w14:textId="77777777" w:rsidR="00A43743" w:rsidRDefault="00A43743" w:rsidP="00633827">
      <w:pPr>
        <w:pStyle w:val="Lbjegyzetszveg"/>
        <w:jc w:val="both"/>
      </w:pPr>
      <w:r w:rsidRPr="00BD36E0">
        <w:rPr>
          <w:rStyle w:val="Lbjegyzet-hivatkozs"/>
          <w:rFonts w:ascii="Bookman Old Style" w:hAnsi="Bookman Old Style"/>
        </w:rPr>
        <w:footnoteRef/>
      </w:r>
      <w:r w:rsidRPr="00BD36E0">
        <w:rPr>
          <w:rFonts w:ascii="Bookman Old Style" w:hAnsi="Bookman Old Style"/>
        </w:rPr>
        <w:t xml:space="preserve"> Közös ajánlattétel esetén a felolvasólapon a konzorcium képviselőjének címe (székhelye, lakóhelye) mellett az egyes </w:t>
      </w:r>
      <w:r>
        <w:rPr>
          <w:rFonts w:ascii="Bookman Old Style" w:hAnsi="Bookman Old Style"/>
        </w:rPr>
        <w:t xml:space="preserve">közös </w:t>
      </w:r>
      <w:r w:rsidRPr="00BD36E0">
        <w:rPr>
          <w:rFonts w:ascii="Bookman Old Style" w:hAnsi="Bookman Old Style"/>
        </w:rPr>
        <w:t>ajánlattevők címét (székhelyét, lakóhelyét) is fel kell tüntetni!</w:t>
      </w:r>
    </w:p>
  </w:footnote>
  <w:footnote w:id="3">
    <w:p w14:paraId="3F242817" w14:textId="77777777" w:rsidR="00A43743" w:rsidRPr="00BD36E0" w:rsidRDefault="00A43743" w:rsidP="00633827">
      <w:pPr>
        <w:pStyle w:val="Lbjegyzetszveg"/>
        <w:rPr>
          <w:rFonts w:ascii="Bookman Old Style" w:hAnsi="Bookman Old Style"/>
        </w:rPr>
      </w:pPr>
      <w:r w:rsidRPr="00BD36E0">
        <w:rPr>
          <w:rStyle w:val="Lbjegyzet-hivatkozs"/>
          <w:rFonts w:ascii="Bookman Old Style" w:hAnsi="Bookman Old Style"/>
        </w:rPr>
        <w:footnoteRef/>
      </w:r>
      <w:r w:rsidRPr="00BD36E0">
        <w:rPr>
          <w:rFonts w:ascii="Bookman Old Style" w:hAnsi="Bookman Old Style"/>
        </w:rPr>
        <w:t xml:space="preserve"> A nem kívánt rész törlendő.</w:t>
      </w:r>
    </w:p>
  </w:footnote>
  <w:footnote w:id="4">
    <w:p w14:paraId="5D9C49B8" w14:textId="77777777" w:rsidR="00A43743" w:rsidRPr="002A13C6" w:rsidRDefault="00A43743" w:rsidP="00633827">
      <w:pPr>
        <w:pStyle w:val="Lbjegyzetszveg"/>
        <w:rPr>
          <w:rFonts w:ascii="Garamond" w:hAnsi="Garamond"/>
        </w:rPr>
      </w:pPr>
      <w:r w:rsidRPr="002A13C6">
        <w:rPr>
          <w:rStyle w:val="Lbjegyzet-hivatkozs"/>
          <w:rFonts w:ascii="Garamond" w:hAnsi="Garamond"/>
        </w:rPr>
        <w:footnoteRef/>
      </w:r>
      <w:r w:rsidRPr="002A13C6">
        <w:rPr>
          <w:rFonts w:ascii="Garamond" w:hAnsi="Garamond"/>
        </w:rPr>
        <w:t xml:space="preserve"> A nyilatkozattevő státuszának megfelelő aláhúzandó!</w:t>
      </w:r>
    </w:p>
  </w:footnote>
  <w:footnote w:id="5">
    <w:p w14:paraId="53FF5B26" w14:textId="77777777" w:rsidR="00A43743" w:rsidRPr="00E63047" w:rsidRDefault="00A43743" w:rsidP="00633827">
      <w:pPr>
        <w:pStyle w:val="Lbjegyzetszveg"/>
        <w:rPr>
          <w:rFonts w:ascii="Bookman Old Style" w:hAnsi="Bookman Old Style"/>
        </w:rPr>
      </w:pPr>
      <w:r w:rsidRPr="00E63047">
        <w:rPr>
          <w:rStyle w:val="Lbjegyzet-hivatkozs"/>
          <w:rFonts w:ascii="Bookman Old Style" w:hAnsi="Bookman Old Style"/>
        </w:rPr>
        <w:footnoteRef/>
      </w:r>
      <w:r w:rsidRPr="00E63047">
        <w:rPr>
          <w:rFonts w:ascii="Bookman Old Style" w:hAnsi="Bookman Old Style"/>
        </w:rPr>
        <w:t xml:space="preserve"> Megfelelő aláhúzandó!</w:t>
      </w:r>
    </w:p>
  </w:footnote>
  <w:footnote w:id="6">
    <w:p w14:paraId="065893AE" w14:textId="77777777" w:rsidR="00A43743" w:rsidRPr="00E63047" w:rsidRDefault="00A43743">
      <w:pPr>
        <w:pStyle w:val="Lbjegyzetszveg"/>
        <w:rPr>
          <w:rFonts w:ascii="Bookman Old Style" w:hAnsi="Bookman Old Style"/>
        </w:rPr>
      </w:pPr>
      <w:r w:rsidRPr="00E63047">
        <w:rPr>
          <w:rStyle w:val="Lbjegyzet-hivatkozs"/>
          <w:rFonts w:ascii="Bookman Old Style" w:hAnsi="Bookman Old Style"/>
        </w:rPr>
        <w:footnoteRef/>
      </w:r>
      <w:r w:rsidRPr="00E63047">
        <w:rPr>
          <w:rFonts w:ascii="Bookman Old Style" w:hAnsi="Bookman Old Style"/>
        </w:rPr>
        <w:t xml:space="preserve"> Megfelelő aláhúzandó!</w:t>
      </w:r>
    </w:p>
  </w:footnote>
  <w:footnote w:id="7">
    <w:p w14:paraId="0F2629A5" w14:textId="77777777" w:rsidR="00A43743" w:rsidRPr="00E63047" w:rsidRDefault="00A43743">
      <w:pPr>
        <w:pStyle w:val="Lbjegyzetszveg"/>
        <w:rPr>
          <w:rFonts w:ascii="Bookman Old Style" w:hAnsi="Bookman Old Style"/>
        </w:rPr>
      </w:pPr>
      <w:r w:rsidRPr="00E63047">
        <w:rPr>
          <w:rStyle w:val="Lbjegyzet-hivatkozs"/>
          <w:rFonts w:ascii="Bookman Old Style" w:hAnsi="Bookman Old Style"/>
        </w:rPr>
        <w:footnoteRef/>
      </w:r>
      <w:r w:rsidRPr="00E63047">
        <w:rPr>
          <w:rFonts w:ascii="Bookman Old Style" w:hAnsi="Bookman Old Style"/>
        </w:rPr>
        <w:t xml:space="preserve"> Megfelelő aláhúzandó!</w:t>
      </w:r>
    </w:p>
  </w:footnote>
  <w:footnote w:id="8">
    <w:p w14:paraId="46185198" w14:textId="77777777" w:rsidR="00A43743" w:rsidRDefault="00A43743">
      <w:pPr>
        <w:pStyle w:val="Lbjegyzetszveg"/>
      </w:pPr>
      <w:r w:rsidRPr="00E63047">
        <w:rPr>
          <w:rStyle w:val="Lbjegyzet-hivatkozs"/>
          <w:rFonts w:ascii="Bookman Old Style" w:hAnsi="Bookman Old Style"/>
        </w:rPr>
        <w:footnoteRef/>
      </w:r>
      <w:r w:rsidRPr="00E63047">
        <w:rPr>
          <w:rFonts w:ascii="Bookman Old Style" w:hAnsi="Bookman Old Style"/>
        </w:rPr>
        <w:t xml:space="preserve"> Megfelelő aláhúzandó</w:t>
      </w:r>
      <w:r w:rsidRPr="00BD36E0">
        <w:rPr>
          <w:rFonts w:ascii="Bookman Old Style" w:hAnsi="Bookman Old Style"/>
        </w:rPr>
        <w:t>!</w:t>
      </w:r>
    </w:p>
  </w:footnote>
  <w:footnote w:id="9">
    <w:p w14:paraId="40E5CAD8" w14:textId="6CD488FC" w:rsidR="00A43743" w:rsidRDefault="00A43743">
      <w:pPr>
        <w:pStyle w:val="Lbjegyzetszveg"/>
      </w:pPr>
      <w:r>
        <w:rPr>
          <w:rStyle w:val="Lbjegyzet-hivatkozs"/>
        </w:rPr>
        <w:footnoteRef/>
      </w:r>
      <w:r>
        <w:t xml:space="preserve"> </w:t>
      </w:r>
      <w:r w:rsidRPr="00E63047">
        <w:rPr>
          <w:rFonts w:ascii="Bookman Old Style" w:hAnsi="Bookman Old Style"/>
        </w:rPr>
        <w:t>Megfelelő aláhúzandó</w:t>
      </w:r>
      <w:r w:rsidRPr="00BD36E0">
        <w:rPr>
          <w:rFonts w:ascii="Bookman Old Style" w:hAnsi="Bookman Old Style"/>
        </w:rPr>
        <w:t>!</w:t>
      </w:r>
    </w:p>
  </w:footnote>
  <w:footnote w:id="10">
    <w:p w14:paraId="7B11762F" w14:textId="77E72ABE" w:rsidR="00A43743" w:rsidRDefault="00A43743">
      <w:pPr>
        <w:pStyle w:val="Lbjegyzetszveg"/>
      </w:pPr>
      <w:r>
        <w:rPr>
          <w:rStyle w:val="Lbjegyzet-hivatkozs"/>
        </w:rPr>
        <w:footnoteRef/>
      </w:r>
      <w:r>
        <w:t xml:space="preserve"> </w:t>
      </w:r>
      <w:r w:rsidRPr="00E63047">
        <w:rPr>
          <w:rFonts w:ascii="Bookman Old Style" w:hAnsi="Bookman Old Style"/>
        </w:rPr>
        <w:t>Megfelelő aláhúzandó</w:t>
      </w:r>
      <w:r w:rsidRPr="00BD36E0">
        <w:rPr>
          <w:rFonts w:ascii="Bookman Old Style" w:hAnsi="Bookman Old Style"/>
        </w:rPr>
        <w:t>!</w:t>
      </w:r>
      <w:r w:rsidR="00620A5B" w:rsidRPr="00620A5B">
        <w:rPr>
          <w:rFonts w:ascii="Bookman Old Style" w:hAnsi="Bookman Old Style"/>
        </w:rPr>
        <w:t xml:space="preserve"> </w:t>
      </w:r>
      <w:r w:rsidR="00620A5B" w:rsidRPr="00A828DD">
        <w:rPr>
          <w:rFonts w:ascii="Bookman Old Style" w:hAnsi="Bookman Old Style"/>
        </w:rPr>
        <w:t>Amennyiben részben vagy egészben eltérnek az indikatív tervtől Ajánlattevő nevezze meg milyen módon és hol tér el az indikatív tervtől.</w:t>
      </w:r>
    </w:p>
  </w:footnote>
  <w:footnote w:id="11">
    <w:p w14:paraId="7133B6F2" w14:textId="7560259C" w:rsidR="00A43743" w:rsidRDefault="00A43743">
      <w:pPr>
        <w:pStyle w:val="Lbjegyzetszveg"/>
      </w:pPr>
      <w:r>
        <w:rPr>
          <w:rStyle w:val="Lbjegyzet-hivatkozs"/>
        </w:rPr>
        <w:footnoteRef/>
      </w:r>
      <w:r>
        <w:t xml:space="preserve"> </w:t>
      </w:r>
      <w:r w:rsidRPr="00E63047">
        <w:rPr>
          <w:rFonts w:ascii="Bookman Old Style" w:hAnsi="Bookman Old Style"/>
        </w:rPr>
        <w:t>Megfelelő aláhúzandó</w:t>
      </w:r>
      <w:r w:rsidRPr="00BD36E0">
        <w:rPr>
          <w:rFonts w:ascii="Bookman Old Style" w:hAnsi="Bookman Old Style"/>
        </w:rPr>
        <w:t>!</w:t>
      </w:r>
      <w:r w:rsidR="00620A5B" w:rsidRPr="00620A5B">
        <w:rPr>
          <w:rFonts w:ascii="Bookman Old Style" w:hAnsi="Bookman Old Style"/>
        </w:rPr>
        <w:t xml:space="preserve"> </w:t>
      </w:r>
      <w:r w:rsidR="00620A5B" w:rsidRPr="00A828DD">
        <w:rPr>
          <w:rFonts w:ascii="Bookman Old Style" w:hAnsi="Bookman Old Style"/>
        </w:rPr>
        <w:t>Amennyiben részben vagy egészben eltérnek az indikatív tervtől Ajánlattevő nevezze meg milyen módon és hol tér el az indikatív tervtől.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3249" w14:textId="77777777" w:rsidR="00A43743" w:rsidRDefault="00A43743">
    <w:pPr>
      <w:pStyle w:val="lfej"/>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15:restartNumberingAfterBreak="0">
    <w:nsid w:val="09692A90"/>
    <w:multiLevelType w:val="hybridMultilevel"/>
    <w:tmpl w:val="F182A64E"/>
    <w:lvl w:ilvl="0" w:tplc="5A8649F8">
      <w:start w:val="1"/>
      <w:numFmt w:val="upperRoman"/>
      <w:lvlText w:val="%1."/>
      <w:lvlJc w:val="left"/>
      <w:pPr>
        <w:tabs>
          <w:tab w:val="num" w:pos="1080"/>
        </w:tabs>
        <w:ind w:left="1080" w:hanging="720"/>
      </w:pPr>
      <w:rPr>
        <w:rFonts w:hint="default"/>
        <w:b/>
        <w:i w:val="0"/>
      </w:rPr>
    </w:lvl>
    <w:lvl w:ilvl="1" w:tplc="084EFBEE">
      <w:start w:val="1"/>
      <w:numFmt w:val="decimal"/>
      <w:lvlText w:val="%2."/>
      <w:lvlJc w:val="left"/>
      <w:pPr>
        <w:tabs>
          <w:tab w:val="num" w:pos="1440"/>
        </w:tabs>
        <w:ind w:left="1440" w:hanging="360"/>
      </w:pPr>
      <w:rPr>
        <w:rFonts w:hint="default"/>
      </w:rPr>
    </w:lvl>
    <w:lvl w:ilvl="2" w:tplc="AF3C4008">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54C3A9E"/>
    <w:multiLevelType w:val="multilevel"/>
    <w:tmpl w:val="1DE09FF0"/>
    <w:lvl w:ilvl="0">
      <w:start w:val="7"/>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 w15:restartNumberingAfterBreak="0">
    <w:nsid w:val="15ED59C1"/>
    <w:multiLevelType w:val="hybridMultilevel"/>
    <w:tmpl w:val="CC965162"/>
    <w:lvl w:ilvl="0" w:tplc="AEE2860A">
      <w:start w:val="4"/>
      <w:numFmt w:val="decimal"/>
      <w:lvlText w:val="%1."/>
      <w:lvlJc w:val="left"/>
      <w:pPr>
        <w:tabs>
          <w:tab w:val="num" w:pos="720"/>
        </w:tabs>
        <w:ind w:left="720" w:hanging="360"/>
      </w:pPr>
      <w:rPr>
        <w:rFonts w:hint="default"/>
      </w:rPr>
    </w:lvl>
    <w:lvl w:ilvl="1" w:tplc="483A5F1A">
      <w:start w:val="2"/>
      <w:numFmt w:val="upperRoman"/>
      <w:lvlText w:val="%2."/>
      <w:lvlJc w:val="left"/>
      <w:pPr>
        <w:tabs>
          <w:tab w:val="num" w:pos="1800"/>
        </w:tabs>
        <w:ind w:left="1800" w:hanging="720"/>
      </w:pPr>
      <w:rPr>
        <w:rFonts w:hint="default"/>
        <w:b/>
      </w:rPr>
    </w:lvl>
    <w:lvl w:ilvl="2" w:tplc="435A51B8">
      <w:start w:val="5"/>
      <w:numFmt w:val="bullet"/>
      <w:lvlText w:val="-"/>
      <w:lvlJc w:val="left"/>
      <w:pPr>
        <w:ind w:left="2340" w:hanging="360"/>
      </w:pPr>
      <w:rPr>
        <w:rFonts w:ascii="Garamond" w:eastAsia="Times New Roman" w:hAnsi="Garamond" w:cs="Times New Roman"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CA3627A"/>
    <w:multiLevelType w:val="hybridMultilevel"/>
    <w:tmpl w:val="406490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5A24638"/>
    <w:multiLevelType w:val="hybridMultilevel"/>
    <w:tmpl w:val="43CA1264"/>
    <w:lvl w:ilvl="0" w:tplc="EB1C2E46">
      <w:start w:val="6"/>
      <w:numFmt w:val="upperRoman"/>
      <w:lvlText w:val="%1."/>
      <w:lvlJc w:val="left"/>
      <w:pPr>
        <w:ind w:left="1080" w:hanging="720"/>
      </w:pPr>
      <w:rPr>
        <w:rFonts w:hint="default"/>
      </w:rPr>
    </w:lvl>
    <w:lvl w:ilvl="1" w:tplc="B5C832EE" w:tentative="1">
      <w:start w:val="1"/>
      <w:numFmt w:val="lowerLetter"/>
      <w:lvlText w:val="%2."/>
      <w:lvlJc w:val="left"/>
      <w:pPr>
        <w:ind w:left="1440" w:hanging="360"/>
      </w:pPr>
    </w:lvl>
    <w:lvl w:ilvl="2" w:tplc="284AF860" w:tentative="1">
      <w:start w:val="1"/>
      <w:numFmt w:val="lowerRoman"/>
      <w:lvlText w:val="%3."/>
      <w:lvlJc w:val="right"/>
      <w:pPr>
        <w:ind w:left="2160" w:hanging="180"/>
      </w:pPr>
    </w:lvl>
    <w:lvl w:ilvl="3" w:tplc="098C881C" w:tentative="1">
      <w:start w:val="1"/>
      <w:numFmt w:val="decimal"/>
      <w:lvlText w:val="%4."/>
      <w:lvlJc w:val="left"/>
      <w:pPr>
        <w:ind w:left="2880" w:hanging="360"/>
      </w:pPr>
    </w:lvl>
    <w:lvl w:ilvl="4" w:tplc="245AD8C4" w:tentative="1">
      <w:start w:val="1"/>
      <w:numFmt w:val="lowerLetter"/>
      <w:lvlText w:val="%5."/>
      <w:lvlJc w:val="left"/>
      <w:pPr>
        <w:ind w:left="3600" w:hanging="360"/>
      </w:pPr>
    </w:lvl>
    <w:lvl w:ilvl="5" w:tplc="8D9284EE" w:tentative="1">
      <w:start w:val="1"/>
      <w:numFmt w:val="lowerRoman"/>
      <w:lvlText w:val="%6."/>
      <w:lvlJc w:val="right"/>
      <w:pPr>
        <w:ind w:left="4320" w:hanging="180"/>
      </w:pPr>
    </w:lvl>
    <w:lvl w:ilvl="6" w:tplc="40AA4698" w:tentative="1">
      <w:start w:val="1"/>
      <w:numFmt w:val="decimal"/>
      <w:lvlText w:val="%7."/>
      <w:lvlJc w:val="left"/>
      <w:pPr>
        <w:ind w:left="5040" w:hanging="360"/>
      </w:pPr>
    </w:lvl>
    <w:lvl w:ilvl="7" w:tplc="C692434A" w:tentative="1">
      <w:start w:val="1"/>
      <w:numFmt w:val="lowerLetter"/>
      <w:lvlText w:val="%8."/>
      <w:lvlJc w:val="left"/>
      <w:pPr>
        <w:ind w:left="5760" w:hanging="360"/>
      </w:pPr>
    </w:lvl>
    <w:lvl w:ilvl="8" w:tplc="C79C5646" w:tentative="1">
      <w:start w:val="1"/>
      <w:numFmt w:val="lowerRoman"/>
      <w:lvlText w:val="%9."/>
      <w:lvlJc w:val="right"/>
      <w:pPr>
        <w:ind w:left="6480" w:hanging="180"/>
      </w:pPr>
    </w:lvl>
  </w:abstractNum>
  <w:abstractNum w:abstractNumId="6" w15:restartNumberingAfterBreak="0">
    <w:nsid w:val="37AE5902"/>
    <w:multiLevelType w:val="multilevel"/>
    <w:tmpl w:val="E1CE2C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385021B6"/>
    <w:multiLevelType w:val="hybridMultilevel"/>
    <w:tmpl w:val="D9123102"/>
    <w:lvl w:ilvl="0" w:tplc="040E000B">
      <w:start w:val="1"/>
      <w:numFmt w:val="bullet"/>
      <w:lvlText w:val=""/>
      <w:lvlJc w:val="left"/>
      <w:pPr>
        <w:ind w:left="1145" w:hanging="360"/>
      </w:pPr>
      <w:rPr>
        <w:rFonts w:ascii="Wingdings" w:hAnsi="Wingdings" w:hint="default"/>
      </w:rPr>
    </w:lvl>
    <w:lvl w:ilvl="1" w:tplc="040E0003" w:tentative="1">
      <w:start w:val="1"/>
      <w:numFmt w:val="bullet"/>
      <w:lvlText w:val="o"/>
      <w:lvlJc w:val="left"/>
      <w:pPr>
        <w:ind w:left="1865" w:hanging="360"/>
      </w:pPr>
      <w:rPr>
        <w:rFonts w:ascii="Courier New" w:hAnsi="Courier New" w:cs="Courier New" w:hint="default"/>
      </w:rPr>
    </w:lvl>
    <w:lvl w:ilvl="2" w:tplc="040E0005">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8" w15:restartNumberingAfterBreak="0">
    <w:nsid w:val="395F1F5E"/>
    <w:multiLevelType w:val="hybridMultilevel"/>
    <w:tmpl w:val="BB286424"/>
    <w:lvl w:ilvl="0" w:tplc="28A81386">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ABE52D0"/>
    <w:multiLevelType w:val="multilevel"/>
    <w:tmpl w:val="ADB0EE8E"/>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951" w:hanging="525"/>
      </w:pPr>
      <w:rPr>
        <w:rFonts w:cs="Times New Roman" w:hint="default"/>
        <w:sz w:val="24"/>
      </w:rPr>
    </w:lvl>
    <w:lvl w:ilvl="2">
      <w:start w:val="1"/>
      <w:numFmt w:val="decimal"/>
      <w:isLgl/>
      <w:lvlText w:val="%1.%2.%3"/>
      <w:lvlJc w:val="left"/>
      <w:pPr>
        <w:ind w:left="1146" w:hanging="720"/>
      </w:pPr>
      <w:rPr>
        <w:rFonts w:cs="Times New Roman" w:hint="default"/>
        <w:sz w:val="24"/>
      </w:rPr>
    </w:lvl>
    <w:lvl w:ilvl="3">
      <w:start w:val="1"/>
      <w:numFmt w:val="decimal"/>
      <w:isLgl/>
      <w:lvlText w:val="%1.%2.%3.%4"/>
      <w:lvlJc w:val="left"/>
      <w:pPr>
        <w:ind w:left="1146" w:hanging="720"/>
      </w:pPr>
      <w:rPr>
        <w:rFonts w:cs="Times New Roman" w:hint="default"/>
        <w:sz w:val="24"/>
      </w:rPr>
    </w:lvl>
    <w:lvl w:ilvl="4">
      <w:start w:val="1"/>
      <w:numFmt w:val="decimal"/>
      <w:isLgl/>
      <w:lvlText w:val="%1.%2.%3.%4.%5"/>
      <w:lvlJc w:val="left"/>
      <w:pPr>
        <w:ind w:left="1506" w:hanging="1080"/>
      </w:pPr>
      <w:rPr>
        <w:rFonts w:cs="Times New Roman" w:hint="default"/>
        <w:sz w:val="24"/>
      </w:rPr>
    </w:lvl>
    <w:lvl w:ilvl="5">
      <w:start w:val="1"/>
      <w:numFmt w:val="decimal"/>
      <w:isLgl/>
      <w:lvlText w:val="%1.%2.%3.%4.%5.%6"/>
      <w:lvlJc w:val="left"/>
      <w:pPr>
        <w:ind w:left="1506" w:hanging="1080"/>
      </w:pPr>
      <w:rPr>
        <w:rFonts w:cs="Times New Roman" w:hint="default"/>
        <w:sz w:val="24"/>
      </w:rPr>
    </w:lvl>
    <w:lvl w:ilvl="6">
      <w:start w:val="1"/>
      <w:numFmt w:val="decimal"/>
      <w:isLgl/>
      <w:lvlText w:val="%1.%2.%3.%4.%5.%6.%7"/>
      <w:lvlJc w:val="left"/>
      <w:pPr>
        <w:ind w:left="1866" w:hanging="1440"/>
      </w:pPr>
      <w:rPr>
        <w:rFonts w:cs="Times New Roman" w:hint="default"/>
        <w:sz w:val="24"/>
      </w:rPr>
    </w:lvl>
    <w:lvl w:ilvl="7">
      <w:start w:val="1"/>
      <w:numFmt w:val="decimal"/>
      <w:isLgl/>
      <w:lvlText w:val="%1.%2.%3.%4.%5.%6.%7.%8"/>
      <w:lvlJc w:val="left"/>
      <w:pPr>
        <w:ind w:left="1866" w:hanging="1440"/>
      </w:pPr>
      <w:rPr>
        <w:rFonts w:cs="Times New Roman" w:hint="default"/>
        <w:sz w:val="24"/>
      </w:rPr>
    </w:lvl>
    <w:lvl w:ilvl="8">
      <w:start w:val="1"/>
      <w:numFmt w:val="decimal"/>
      <w:isLgl/>
      <w:lvlText w:val="%1.%2.%3.%4.%5.%6.%7.%8.%9"/>
      <w:lvlJc w:val="left"/>
      <w:pPr>
        <w:ind w:left="2226" w:hanging="1800"/>
      </w:pPr>
      <w:rPr>
        <w:rFonts w:cs="Times New Roman" w:hint="default"/>
        <w:sz w:val="24"/>
      </w:rPr>
    </w:lvl>
  </w:abstractNum>
  <w:abstractNum w:abstractNumId="10" w15:restartNumberingAfterBreak="0">
    <w:nsid w:val="3D151744"/>
    <w:multiLevelType w:val="hybridMultilevel"/>
    <w:tmpl w:val="93DE57DE"/>
    <w:lvl w:ilvl="0" w:tplc="2CD8B676">
      <w:start w:val="1"/>
      <w:numFmt w:val="bullet"/>
      <w:lvlText w:val=""/>
      <w:lvlJc w:val="left"/>
      <w:pPr>
        <w:tabs>
          <w:tab w:val="num" w:pos="720"/>
        </w:tabs>
        <w:ind w:left="720" w:hanging="360"/>
      </w:pPr>
      <w:rPr>
        <w:rFonts w:ascii="Symbol" w:hAnsi="Symbol" w:hint="default"/>
      </w:rPr>
    </w:lvl>
    <w:lvl w:ilvl="1" w:tplc="6F00DDE4">
      <w:start w:val="1"/>
      <w:numFmt w:val="bullet"/>
      <w:pStyle w:val="Felsorols2"/>
      <w:lvlText w:val=""/>
      <w:lvlJc w:val="left"/>
      <w:pPr>
        <w:tabs>
          <w:tab w:val="num" w:pos="1440"/>
        </w:tabs>
        <w:ind w:left="1440" w:hanging="360"/>
      </w:pPr>
      <w:rPr>
        <w:rFonts w:ascii="Symbol" w:hAnsi="Symbol" w:cs="Times New Roman" w:hint="default"/>
      </w:rPr>
    </w:lvl>
    <w:lvl w:ilvl="2" w:tplc="0B24E2F6" w:tentative="1">
      <w:start w:val="1"/>
      <w:numFmt w:val="bullet"/>
      <w:lvlText w:val=""/>
      <w:lvlJc w:val="left"/>
      <w:pPr>
        <w:tabs>
          <w:tab w:val="num" w:pos="2160"/>
        </w:tabs>
        <w:ind w:left="2160" w:hanging="360"/>
      </w:pPr>
      <w:rPr>
        <w:rFonts w:ascii="Wingdings" w:hAnsi="Wingdings" w:hint="default"/>
      </w:rPr>
    </w:lvl>
    <w:lvl w:ilvl="3" w:tplc="B6D83128" w:tentative="1">
      <w:start w:val="1"/>
      <w:numFmt w:val="bullet"/>
      <w:lvlText w:val=""/>
      <w:lvlJc w:val="left"/>
      <w:pPr>
        <w:tabs>
          <w:tab w:val="num" w:pos="2880"/>
        </w:tabs>
        <w:ind w:left="2880" w:hanging="360"/>
      </w:pPr>
      <w:rPr>
        <w:rFonts w:ascii="Symbol" w:hAnsi="Symbol" w:hint="default"/>
      </w:rPr>
    </w:lvl>
    <w:lvl w:ilvl="4" w:tplc="4D84255E" w:tentative="1">
      <w:start w:val="1"/>
      <w:numFmt w:val="bullet"/>
      <w:lvlText w:val="o"/>
      <w:lvlJc w:val="left"/>
      <w:pPr>
        <w:tabs>
          <w:tab w:val="num" w:pos="3600"/>
        </w:tabs>
        <w:ind w:left="3600" w:hanging="360"/>
      </w:pPr>
      <w:rPr>
        <w:rFonts w:ascii="Courier New" w:hAnsi="Courier New" w:hint="default"/>
      </w:rPr>
    </w:lvl>
    <w:lvl w:ilvl="5" w:tplc="EB8ABF9A" w:tentative="1">
      <w:start w:val="1"/>
      <w:numFmt w:val="bullet"/>
      <w:lvlText w:val=""/>
      <w:lvlJc w:val="left"/>
      <w:pPr>
        <w:tabs>
          <w:tab w:val="num" w:pos="4320"/>
        </w:tabs>
        <w:ind w:left="4320" w:hanging="360"/>
      </w:pPr>
      <w:rPr>
        <w:rFonts w:ascii="Wingdings" w:hAnsi="Wingdings" w:hint="default"/>
      </w:rPr>
    </w:lvl>
    <w:lvl w:ilvl="6" w:tplc="2CFE97F2" w:tentative="1">
      <w:start w:val="1"/>
      <w:numFmt w:val="bullet"/>
      <w:lvlText w:val=""/>
      <w:lvlJc w:val="left"/>
      <w:pPr>
        <w:tabs>
          <w:tab w:val="num" w:pos="5040"/>
        </w:tabs>
        <w:ind w:left="5040" w:hanging="360"/>
      </w:pPr>
      <w:rPr>
        <w:rFonts w:ascii="Symbol" w:hAnsi="Symbol" w:hint="default"/>
      </w:rPr>
    </w:lvl>
    <w:lvl w:ilvl="7" w:tplc="A68611CE" w:tentative="1">
      <w:start w:val="1"/>
      <w:numFmt w:val="bullet"/>
      <w:lvlText w:val="o"/>
      <w:lvlJc w:val="left"/>
      <w:pPr>
        <w:tabs>
          <w:tab w:val="num" w:pos="5760"/>
        </w:tabs>
        <w:ind w:left="5760" w:hanging="360"/>
      </w:pPr>
      <w:rPr>
        <w:rFonts w:ascii="Courier New" w:hAnsi="Courier New" w:hint="default"/>
      </w:rPr>
    </w:lvl>
    <w:lvl w:ilvl="8" w:tplc="5B58C3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35A1A"/>
    <w:multiLevelType w:val="multilevel"/>
    <w:tmpl w:val="C486FE6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40425C31"/>
    <w:multiLevelType w:val="hybridMultilevel"/>
    <w:tmpl w:val="0234E47A"/>
    <w:lvl w:ilvl="0" w:tplc="C8609046">
      <w:start w:val="13"/>
      <w:numFmt w:val="bullet"/>
      <w:lvlText w:val="-"/>
      <w:lvlJc w:val="left"/>
      <w:pPr>
        <w:ind w:left="1854" w:hanging="360"/>
      </w:pPr>
      <w:rPr>
        <w:rFonts w:ascii="Garamond" w:eastAsia="Times New Roman" w:hAnsi="Garamond" w:cs="Times New Roman" w:hint="default"/>
      </w:rPr>
    </w:lvl>
    <w:lvl w:ilvl="1" w:tplc="040E0003">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3" w15:restartNumberingAfterBreak="0">
    <w:nsid w:val="412A3A15"/>
    <w:multiLevelType w:val="hybridMultilevel"/>
    <w:tmpl w:val="4620977C"/>
    <w:lvl w:ilvl="0" w:tplc="5A3E5ABE">
      <w:numFmt w:val="bullet"/>
      <w:lvlText w:val="-"/>
      <w:lvlJc w:val="left"/>
      <w:pPr>
        <w:ind w:left="720" w:hanging="360"/>
      </w:pPr>
      <w:rPr>
        <w:rFonts w:ascii="Garamond" w:eastAsia="Times New Roman" w:hAnsi="Garamond"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3F2595"/>
    <w:multiLevelType w:val="hybridMultilevel"/>
    <w:tmpl w:val="887EAFC0"/>
    <w:lvl w:ilvl="0" w:tplc="EC0E6A74">
      <w:start w:val="1"/>
      <w:numFmt w:val="decimal"/>
      <w:lvlText w:val="%1."/>
      <w:lvlJc w:val="left"/>
      <w:pPr>
        <w:ind w:left="1440" w:hanging="360"/>
      </w:pPr>
      <w:rPr>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697DDF"/>
    <w:multiLevelType w:val="multilevel"/>
    <w:tmpl w:val="5650B982"/>
    <w:lvl w:ilvl="0">
      <w:start w:val="14"/>
      <w:numFmt w:val="decimal"/>
      <w:lvlText w:val="%1"/>
      <w:lvlJc w:val="left"/>
      <w:pPr>
        <w:ind w:left="525" w:hanging="52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7" w15:restartNumberingAfterBreak="0">
    <w:nsid w:val="50B32995"/>
    <w:multiLevelType w:val="multilevel"/>
    <w:tmpl w:val="C6FEA882"/>
    <w:lvl w:ilvl="0">
      <w:start w:val="15"/>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B692442"/>
    <w:multiLevelType w:val="multilevel"/>
    <w:tmpl w:val="E37E19A4"/>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9" w15:restartNumberingAfterBreak="0">
    <w:nsid w:val="5FA34CED"/>
    <w:multiLevelType w:val="multilevel"/>
    <w:tmpl w:val="76F06A7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610138C4"/>
    <w:multiLevelType w:val="multilevel"/>
    <w:tmpl w:val="065E835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712"/>
        </w:tabs>
        <w:ind w:left="3712" w:hanging="144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1" w15:restartNumberingAfterBreak="0">
    <w:nsid w:val="64543199"/>
    <w:multiLevelType w:val="multilevel"/>
    <w:tmpl w:val="FC34ECB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15:restartNumberingAfterBreak="0">
    <w:nsid w:val="68217E1F"/>
    <w:multiLevelType w:val="multilevel"/>
    <w:tmpl w:val="5650B982"/>
    <w:lvl w:ilvl="0">
      <w:start w:val="14"/>
      <w:numFmt w:val="decimal"/>
      <w:lvlText w:val="%1"/>
      <w:lvlJc w:val="left"/>
      <w:pPr>
        <w:ind w:left="525" w:hanging="52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3" w15:restartNumberingAfterBreak="0">
    <w:nsid w:val="6AA03989"/>
    <w:multiLevelType w:val="hybridMultilevel"/>
    <w:tmpl w:val="14602912"/>
    <w:lvl w:ilvl="0" w:tplc="FFFFFFFF">
      <w:start w:val="1"/>
      <w:numFmt w:val="decimal"/>
      <w:pStyle w:val="OkeanSzamozas"/>
      <w:lvlText w:val="%1."/>
      <w:lvlJc w:val="left"/>
      <w:pPr>
        <w:tabs>
          <w:tab w:val="num" w:pos="567"/>
        </w:tabs>
        <w:ind w:left="567" w:hanging="397"/>
      </w:pPr>
      <w:rPr>
        <w:rFonts w:ascii="Arial" w:hAnsi="Arial" w:hint="default"/>
        <w:b w:val="0"/>
        <w:i w:val="0"/>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6CB519E8"/>
    <w:multiLevelType w:val="hybridMultilevel"/>
    <w:tmpl w:val="49B652D2"/>
    <w:lvl w:ilvl="0" w:tplc="FFF05112">
      <w:start w:val="1"/>
      <w:numFmt w:val="decimal"/>
      <w:lvlText w:val="%1."/>
      <w:lvlJc w:val="left"/>
      <w:pPr>
        <w:ind w:left="720" w:hanging="360"/>
      </w:pPr>
      <w:rPr>
        <w:rFonts w:hint="default"/>
        <w:b/>
        <w:i/>
      </w:rPr>
    </w:lvl>
    <w:lvl w:ilvl="1" w:tplc="BBEE4830">
      <w:start w:val="1"/>
      <w:numFmt w:val="lowerLetter"/>
      <w:lvlText w:val="%2."/>
      <w:lvlJc w:val="left"/>
      <w:pPr>
        <w:ind w:left="1440" w:hanging="360"/>
      </w:pPr>
      <w:rPr>
        <w:b/>
        <w:color w:val="auto"/>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26" w15:restartNumberingAfterBreak="0">
    <w:nsid w:val="73002354"/>
    <w:multiLevelType w:val="hybridMultilevel"/>
    <w:tmpl w:val="03984D78"/>
    <w:lvl w:ilvl="0" w:tplc="8CFE76D6">
      <w:start w:val="1"/>
      <w:numFmt w:val="decimal"/>
      <w:lvlText w:val="%1."/>
      <w:lvlJc w:val="left"/>
      <w:pPr>
        <w:tabs>
          <w:tab w:val="num" w:pos="720"/>
        </w:tabs>
        <w:ind w:left="720" w:hanging="360"/>
      </w:pPr>
      <w:rPr>
        <w:rFonts w:hint="default"/>
      </w:rPr>
    </w:lvl>
    <w:lvl w:ilvl="1" w:tplc="9620E768" w:tentative="1">
      <w:start w:val="1"/>
      <w:numFmt w:val="lowerLetter"/>
      <w:lvlText w:val="%2."/>
      <w:lvlJc w:val="left"/>
      <w:pPr>
        <w:tabs>
          <w:tab w:val="num" w:pos="1440"/>
        </w:tabs>
        <w:ind w:left="1440" w:hanging="360"/>
      </w:pPr>
    </w:lvl>
    <w:lvl w:ilvl="2" w:tplc="48B47614" w:tentative="1">
      <w:start w:val="1"/>
      <w:numFmt w:val="lowerRoman"/>
      <w:lvlText w:val="%3."/>
      <w:lvlJc w:val="right"/>
      <w:pPr>
        <w:tabs>
          <w:tab w:val="num" w:pos="2160"/>
        </w:tabs>
        <w:ind w:left="2160" w:hanging="180"/>
      </w:pPr>
    </w:lvl>
    <w:lvl w:ilvl="3" w:tplc="412EF5FE" w:tentative="1">
      <w:start w:val="1"/>
      <w:numFmt w:val="decimal"/>
      <w:lvlText w:val="%4."/>
      <w:lvlJc w:val="left"/>
      <w:pPr>
        <w:tabs>
          <w:tab w:val="num" w:pos="2880"/>
        </w:tabs>
        <w:ind w:left="2880" w:hanging="360"/>
      </w:pPr>
    </w:lvl>
    <w:lvl w:ilvl="4" w:tplc="9BF45050" w:tentative="1">
      <w:start w:val="1"/>
      <w:numFmt w:val="lowerLetter"/>
      <w:lvlText w:val="%5."/>
      <w:lvlJc w:val="left"/>
      <w:pPr>
        <w:tabs>
          <w:tab w:val="num" w:pos="3600"/>
        </w:tabs>
        <w:ind w:left="3600" w:hanging="360"/>
      </w:pPr>
    </w:lvl>
    <w:lvl w:ilvl="5" w:tplc="6CF8E020" w:tentative="1">
      <w:start w:val="1"/>
      <w:numFmt w:val="lowerRoman"/>
      <w:lvlText w:val="%6."/>
      <w:lvlJc w:val="right"/>
      <w:pPr>
        <w:tabs>
          <w:tab w:val="num" w:pos="4320"/>
        </w:tabs>
        <w:ind w:left="4320" w:hanging="180"/>
      </w:pPr>
    </w:lvl>
    <w:lvl w:ilvl="6" w:tplc="A7700ADC" w:tentative="1">
      <w:start w:val="1"/>
      <w:numFmt w:val="decimal"/>
      <w:lvlText w:val="%7."/>
      <w:lvlJc w:val="left"/>
      <w:pPr>
        <w:tabs>
          <w:tab w:val="num" w:pos="5040"/>
        </w:tabs>
        <w:ind w:left="5040" w:hanging="360"/>
      </w:pPr>
    </w:lvl>
    <w:lvl w:ilvl="7" w:tplc="09682A36" w:tentative="1">
      <w:start w:val="1"/>
      <w:numFmt w:val="lowerLetter"/>
      <w:lvlText w:val="%8."/>
      <w:lvlJc w:val="left"/>
      <w:pPr>
        <w:tabs>
          <w:tab w:val="num" w:pos="5760"/>
        </w:tabs>
        <w:ind w:left="5760" w:hanging="360"/>
      </w:pPr>
    </w:lvl>
    <w:lvl w:ilvl="8" w:tplc="C7E88C1C" w:tentative="1">
      <w:start w:val="1"/>
      <w:numFmt w:val="lowerRoman"/>
      <w:lvlText w:val="%9."/>
      <w:lvlJc w:val="right"/>
      <w:pPr>
        <w:tabs>
          <w:tab w:val="num" w:pos="6480"/>
        </w:tabs>
        <w:ind w:left="6480" w:hanging="180"/>
      </w:pPr>
    </w:lvl>
  </w:abstractNum>
  <w:abstractNum w:abstractNumId="27" w15:restartNumberingAfterBreak="0">
    <w:nsid w:val="79021AA8"/>
    <w:multiLevelType w:val="hybridMultilevel"/>
    <w:tmpl w:val="D272EBD8"/>
    <w:lvl w:ilvl="0" w:tplc="FFFFFFFF">
      <w:start w:val="1"/>
      <w:numFmt w:val="lowerLetter"/>
      <w:lvlText w:val="%1)"/>
      <w:lvlJc w:val="left"/>
      <w:pPr>
        <w:tabs>
          <w:tab w:val="num" w:pos="644"/>
        </w:tabs>
        <w:ind w:left="644"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790A3D72"/>
    <w:multiLevelType w:val="multilevel"/>
    <w:tmpl w:val="26AC228A"/>
    <w:lvl w:ilvl="0">
      <w:start w:val="1"/>
      <w:numFmt w:val="decimal"/>
      <w:lvlText w:val="%1."/>
      <w:lvlJc w:val="left"/>
      <w:pPr>
        <w:tabs>
          <w:tab w:val="num" w:pos="360"/>
        </w:tabs>
        <w:ind w:left="360" w:hanging="360"/>
      </w:pPr>
      <w:rPr>
        <w:rFonts w:hint="default"/>
        <w:b w:val="0"/>
        <w:u w:val="none"/>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15"/>
  </w:num>
  <w:num w:numId="2">
    <w:abstractNumId w:val="28"/>
  </w:num>
  <w:num w:numId="3">
    <w:abstractNumId w:val="9"/>
  </w:num>
  <w:num w:numId="4">
    <w:abstractNumId w:val="19"/>
  </w:num>
  <w:num w:numId="5">
    <w:abstractNumId w:val="2"/>
  </w:num>
  <w:num w:numId="6">
    <w:abstractNumId w:val="1"/>
  </w:num>
  <w:num w:numId="7">
    <w:abstractNumId w:val="26"/>
  </w:num>
  <w:num w:numId="8">
    <w:abstractNumId w:val="20"/>
  </w:num>
  <w:num w:numId="9">
    <w:abstractNumId w:val="6"/>
  </w:num>
  <w:num w:numId="10">
    <w:abstractNumId w:val="11"/>
  </w:num>
  <w:num w:numId="11">
    <w:abstractNumId w:val="18"/>
  </w:num>
  <w:num w:numId="12">
    <w:abstractNumId w:val="21"/>
  </w:num>
  <w:num w:numId="13">
    <w:abstractNumId w:val="3"/>
  </w:num>
  <w:num w:numId="14">
    <w:abstractNumId w:val="5"/>
  </w:num>
  <w:num w:numId="15">
    <w:abstractNumId w:val="0"/>
  </w:num>
  <w:num w:numId="16">
    <w:abstractNumId w:val="25"/>
  </w:num>
  <w:num w:numId="17">
    <w:abstractNumId w:val="23"/>
  </w:num>
  <w:num w:numId="18">
    <w:abstractNumId w:val="10"/>
  </w:num>
  <w:num w:numId="19">
    <w:abstractNumId w:val="8"/>
  </w:num>
  <w:num w:numId="20">
    <w:abstractNumId w:val="12"/>
  </w:num>
  <w:num w:numId="21">
    <w:abstractNumId w:val="14"/>
  </w:num>
  <w:num w:numId="22">
    <w:abstractNumId w:val="16"/>
  </w:num>
  <w:num w:numId="23">
    <w:abstractNumId w:val="17"/>
  </w:num>
  <w:num w:numId="24">
    <w:abstractNumId w:val="7"/>
  </w:num>
  <w:num w:numId="25">
    <w:abstractNumId w:val="24"/>
  </w:num>
  <w:num w:numId="26">
    <w:abstractNumId w:val="22"/>
  </w:num>
  <w:num w:numId="27">
    <w:abstractNumId w:val="2"/>
  </w:num>
  <w:num w:numId="28">
    <w:abstractNumId w:val="2"/>
  </w:num>
  <w:num w:numId="29">
    <w:abstractNumId w:val="4"/>
  </w:num>
  <w:num w:numId="30">
    <w:abstractNumId w:val="13"/>
  </w:num>
  <w:num w:numId="31">
    <w:abstractNumId w:val="2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Czitronyi Máté">
    <w15:presenceInfo w15:providerId="AD" w15:userId="S-1-5-21-890362721-148890891-760439841-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20"/>
  <w:drawingGridVerticalSpacing w:val="163"/>
  <w:displayHorizontalDrawingGridEvery w:val="0"/>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27"/>
    <w:rsid w:val="00007111"/>
    <w:rsid w:val="00007E77"/>
    <w:rsid w:val="00010CF0"/>
    <w:rsid w:val="000137C2"/>
    <w:rsid w:val="000362BA"/>
    <w:rsid w:val="000503E4"/>
    <w:rsid w:val="00050877"/>
    <w:rsid w:val="00056CDA"/>
    <w:rsid w:val="000601AA"/>
    <w:rsid w:val="0006093B"/>
    <w:rsid w:val="000911CE"/>
    <w:rsid w:val="000A54B8"/>
    <w:rsid w:val="000A787D"/>
    <w:rsid w:val="000B11A6"/>
    <w:rsid w:val="000B1F7B"/>
    <w:rsid w:val="000B2446"/>
    <w:rsid w:val="000B27A1"/>
    <w:rsid w:val="000D61C9"/>
    <w:rsid w:val="000E18E3"/>
    <w:rsid w:val="000F3ABC"/>
    <w:rsid w:val="001039E5"/>
    <w:rsid w:val="00114FB2"/>
    <w:rsid w:val="00116D2B"/>
    <w:rsid w:val="0012487A"/>
    <w:rsid w:val="00124A0E"/>
    <w:rsid w:val="0013012E"/>
    <w:rsid w:val="00134CB7"/>
    <w:rsid w:val="00135F39"/>
    <w:rsid w:val="00147E4E"/>
    <w:rsid w:val="00154FA1"/>
    <w:rsid w:val="00157589"/>
    <w:rsid w:val="00171E05"/>
    <w:rsid w:val="00181CEE"/>
    <w:rsid w:val="001837A4"/>
    <w:rsid w:val="00183AC9"/>
    <w:rsid w:val="0019396F"/>
    <w:rsid w:val="001E6252"/>
    <w:rsid w:val="001F2268"/>
    <w:rsid w:val="001F6F2E"/>
    <w:rsid w:val="002137BE"/>
    <w:rsid w:val="00214BD0"/>
    <w:rsid w:val="00236919"/>
    <w:rsid w:val="00246278"/>
    <w:rsid w:val="00253F8A"/>
    <w:rsid w:val="00260F26"/>
    <w:rsid w:val="00265CD0"/>
    <w:rsid w:val="00267E9C"/>
    <w:rsid w:val="002863BD"/>
    <w:rsid w:val="00286C2A"/>
    <w:rsid w:val="002B0F24"/>
    <w:rsid w:val="002B2145"/>
    <w:rsid w:val="002B4805"/>
    <w:rsid w:val="002B4FE0"/>
    <w:rsid w:val="002C0ABB"/>
    <w:rsid w:val="002E45CE"/>
    <w:rsid w:val="003003D8"/>
    <w:rsid w:val="003030F6"/>
    <w:rsid w:val="00322E43"/>
    <w:rsid w:val="003237BA"/>
    <w:rsid w:val="00332E4C"/>
    <w:rsid w:val="0034178E"/>
    <w:rsid w:val="003573C9"/>
    <w:rsid w:val="00361656"/>
    <w:rsid w:val="00367106"/>
    <w:rsid w:val="00370E67"/>
    <w:rsid w:val="003845B2"/>
    <w:rsid w:val="003A0AEC"/>
    <w:rsid w:val="003F4AAA"/>
    <w:rsid w:val="00401022"/>
    <w:rsid w:val="00405E99"/>
    <w:rsid w:val="00423B85"/>
    <w:rsid w:val="00465B5B"/>
    <w:rsid w:val="00471E99"/>
    <w:rsid w:val="0048308A"/>
    <w:rsid w:val="00483429"/>
    <w:rsid w:val="004B6403"/>
    <w:rsid w:val="004D1F8C"/>
    <w:rsid w:val="004D397D"/>
    <w:rsid w:val="004F165A"/>
    <w:rsid w:val="00510460"/>
    <w:rsid w:val="00512717"/>
    <w:rsid w:val="005159D3"/>
    <w:rsid w:val="005442D8"/>
    <w:rsid w:val="00573796"/>
    <w:rsid w:val="00597FA6"/>
    <w:rsid w:val="005A292F"/>
    <w:rsid w:val="005D334D"/>
    <w:rsid w:val="005D4C89"/>
    <w:rsid w:val="005D7E60"/>
    <w:rsid w:val="005E03EC"/>
    <w:rsid w:val="005E067A"/>
    <w:rsid w:val="00601F18"/>
    <w:rsid w:val="00605838"/>
    <w:rsid w:val="00606CAD"/>
    <w:rsid w:val="00606E4E"/>
    <w:rsid w:val="00620A5B"/>
    <w:rsid w:val="00622365"/>
    <w:rsid w:val="00624F73"/>
    <w:rsid w:val="006307FF"/>
    <w:rsid w:val="00633827"/>
    <w:rsid w:val="0063721C"/>
    <w:rsid w:val="00664E5A"/>
    <w:rsid w:val="00670343"/>
    <w:rsid w:val="00675012"/>
    <w:rsid w:val="00681292"/>
    <w:rsid w:val="00692C00"/>
    <w:rsid w:val="006B13AD"/>
    <w:rsid w:val="006C6AAA"/>
    <w:rsid w:val="006D2183"/>
    <w:rsid w:val="006D4828"/>
    <w:rsid w:val="006F06EB"/>
    <w:rsid w:val="006F2725"/>
    <w:rsid w:val="006F582F"/>
    <w:rsid w:val="00704817"/>
    <w:rsid w:val="00722B68"/>
    <w:rsid w:val="00726502"/>
    <w:rsid w:val="00742D02"/>
    <w:rsid w:val="0075067E"/>
    <w:rsid w:val="007509ED"/>
    <w:rsid w:val="00751748"/>
    <w:rsid w:val="00761766"/>
    <w:rsid w:val="00771D7F"/>
    <w:rsid w:val="007C322F"/>
    <w:rsid w:val="007D5404"/>
    <w:rsid w:val="007E0512"/>
    <w:rsid w:val="007E44CA"/>
    <w:rsid w:val="007F2DF7"/>
    <w:rsid w:val="008009D6"/>
    <w:rsid w:val="00803985"/>
    <w:rsid w:val="00803C2E"/>
    <w:rsid w:val="008058BD"/>
    <w:rsid w:val="00807249"/>
    <w:rsid w:val="00813FA9"/>
    <w:rsid w:val="0081691D"/>
    <w:rsid w:val="00820DB4"/>
    <w:rsid w:val="008216E4"/>
    <w:rsid w:val="0083786C"/>
    <w:rsid w:val="00837D57"/>
    <w:rsid w:val="00852F13"/>
    <w:rsid w:val="0085795A"/>
    <w:rsid w:val="00862142"/>
    <w:rsid w:val="00866EE2"/>
    <w:rsid w:val="008670D8"/>
    <w:rsid w:val="008729B2"/>
    <w:rsid w:val="00875B8F"/>
    <w:rsid w:val="008A0479"/>
    <w:rsid w:val="008A28C4"/>
    <w:rsid w:val="008B143E"/>
    <w:rsid w:val="008C1957"/>
    <w:rsid w:val="008C1B77"/>
    <w:rsid w:val="008C3C38"/>
    <w:rsid w:val="008D0EBB"/>
    <w:rsid w:val="008D2D27"/>
    <w:rsid w:val="008D71BE"/>
    <w:rsid w:val="00900AFB"/>
    <w:rsid w:val="009142A9"/>
    <w:rsid w:val="00941ABB"/>
    <w:rsid w:val="0095195D"/>
    <w:rsid w:val="0096688B"/>
    <w:rsid w:val="009705D8"/>
    <w:rsid w:val="00977124"/>
    <w:rsid w:val="00986AC9"/>
    <w:rsid w:val="00990DC1"/>
    <w:rsid w:val="00992966"/>
    <w:rsid w:val="0099502F"/>
    <w:rsid w:val="009A59F8"/>
    <w:rsid w:val="009B034B"/>
    <w:rsid w:val="009B3CAC"/>
    <w:rsid w:val="009F0922"/>
    <w:rsid w:val="009F77EE"/>
    <w:rsid w:val="00A2314E"/>
    <w:rsid w:val="00A24D74"/>
    <w:rsid w:val="00A426F1"/>
    <w:rsid w:val="00A43743"/>
    <w:rsid w:val="00A507FE"/>
    <w:rsid w:val="00A75C11"/>
    <w:rsid w:val="00AA1243"/>
    <w:rsid w:val="00AA2362"/>
    <w:rsid w:val="00AA2430"/>
    <w:rsid w:val="00AA351A"/>
    <w:rsid w:val="00AA5C91"/>
    <w:rsid w:val="00AB0034"/>
    <w:rsid w:val="00AC5482"/>
    <w:rsid w:val="00AD0776"/>
    <w:rsid w:val="00B0168A"/>
    <w:rsid w:val="00B07587"/>
    <w:rsid w:val="00B11A1B"/>
    <w:rsid w:val="00B15C55"/>
    <w:rsid w:val="00B21E41"/>
    <w:rsid w:val="00B22774"/>
    <w:rsid w:val="00B26B48"/>
    <w:rsid w:val="00B32A99"/>
    <w:rsid w:val="00B33CA7"/>
    <w:rsid w:val="00B37AEF"/>
    <w:rsid w:val="00B412F3"/>
    <w:rsid w:val="00B5420C"/>
    <w:rsid w:val="00B735D4"/>
    <w:rsid w:val="00B77A2F"/>
    <w:rsid w:val="00B83ABA"/>
    <w:rsid w:val="00B84812"/>
    <w:rsid w:val="00B85F69"/>
    <w:rsid w:val="00B943B7"/>
    <w:rsid w:val="00BA08B7"/>
    <w:rsid w:val="00BA5BCC"/>
    <w:rsid w:val="00BC4125"/>
    <w:rsid w:val="00BC4D2B"/>
    <w:rsid w:val="00BF6109"/>
    <w:rsid w:val="00BF67C9"/>
    <w:rsid w:val="00C250A3"/>
    <w:rsid w:val="00C43720"/>
    <w:rsid w:val="00C43770"/>
    <w:rsid w:val="00C463A9"/>
    <w:rsid w:val="00C50E69"/>
    <w:rsid w:val="00C6148D"/>
    <w:rsid w:val="00C85DFC"/>
    <w:rsid w:val="00C86B79"/>
    <w:rsid w:val="00C94304"/>
    <w:rsid w:val="00C973DA"/>
    <w:rsid w:val="00CC39CA"/>
    <w:rsid w:val="00CC42C4"/>
    <w:rsid w:val="00CC6A2E"/>
    <w:rsid w:val="00CD2421"/>
    <w:rsid w:val="00CE7F17"/>
    <w:rsid w:val="00CF18FA"/>
    <w:rsid w:val="00D03387"/>
    <w:rsid w:val="00D15A7D"/>
    <w:rsid w:val="00D15F41"/>
    <w:rsid w:val="00D26797"/>
    <w:rsid w:val="00D4213B"/>
    <w:rsid w:val="00D45A38"/>
    <w:rsid w:val="00D55E82"/>
    <w:rsid w:val="00D61F22"/>
    <w:rsid w:val="00D738A8"/>
    <w:rsid w:val="00D74221"/>
    <w:rsid w:val="00D85D10"/>
    <w:rsid w:val="00DA1805"/>
    <w:rsid w:val="00DA2A44"/>
    <w:rsid w:val="00DB71FF"/>
    <w:rsid w:val="00DD69BC"/>
    <w:rsid w:val="00E026D2"/>
    <w:rsid w:val="00E304FD"/>
    <w:rsid w:val="00E365F5"/>
    <w:rsid w:val="00E53A04"/>
    <w:rsid w:val="00E54AC5"/>
    <w:rsid w:val="00E63047"/>
    <w:rsid w:val="00E72C54"/>
    <w:rsid w:val="00E73072"/>
    <w:rsid w:val="00E857B1"/>
    <w:rsid w:val="00E90A78"/>
    <w:rsid w:val="00E97B76"/>
    <w:rsid w:val="00EA22A4"/>
    <w:rsid w:val="00EA672A"/>
    <w:rsid w:val="00EB0B2B"/>
    <w:rsid w:val="00EC53F5"/>
    <w:rsid w:val="00ED4049"/>
    <w:rsid w:val="00F02DEC"/>
    <w:rsid w:val="00F263E1"/>
    <w:rsid w:val="00F321EA"/>
    <w:rsid w:val="00F5622E"/>
    <w:rsid w:val="00F60407"/>
    <w:rsid w:val="00F618F0"/>
    <w:rsid w:val="00F870B9"/>
    <w:rsid w:val="00FA2A1D"/>
    <w:rsid w:val="00FB20B0"/>
    <w:rsid w:val="00FB463B"/>
    <w:rsid w:val="00FF0C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F619"/>
  <w15:chartTrackingRefBased/>
  <w15:docId w15:val="{8EF58893-D292-4024-BDF5-A35E5ACE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F5622E"/>
    <w:pPr>
      <w:widowControl w:val="0"/>
      <w:autoSpaceDE w:val="0"/>
      <w:autoSpaceDN w:val="0"/>
      <w:spacing w:after="0" w:line="240" w:lineRule="auto"/>
    </w:pPr>
    <w:rPr>
      <w:rFonts w:ascii="Arial" w:eastAsia="Times New Roman" w:hAnsi="Arial" w:cs="Arial"/>
      <w:sz w:val="20"/>
      <w:szCs w:val="20"/>
      <w:lang w:eastAsia="hu-HU"/>
    </w:rPr>
  </w:style>
  <w:style w:type="paragraph" w:styleId="Cmsor1">
    <w:name w:val="heading 1"/>
    <w:aliases w:val="Okean Címsor 1"/>
    <w:basedOn w:val="Norml"/>
    <w:next w:val="Norml"/>
    <w:link w:val="Cmsor1Char"/>
    <w:qFormat/>
    <w:rsid w:val="00633827"/>
    <w:pPr>
      <w:keepNext/>
      <w:widowControl/>
      <w:numPr>
        <w:numId w:val="5"/>
      </w:numPr>
      <w:jc w:val="center"/>
      <w:outlineLvl w:val="0"/>
    </w:pPr>
    <w:rPr>
      <w:b/>
      <w:bCs/>
      <w:sz w:val="40"/>
      <w:szCs w:val="40"/>
    </w:rPr>
  </w:style>
  <w:style w:type="paragraph" w:styleId="Cmsor2">
    <w:name w:val="heading 2"/>
    <w:aliases w:val="Okean2"/>
    <w:basedOn w:val="Norml"/>
    <w:next w:val="Norml"/>
    <w:link w:val="Cmsor2Char"/>
    <w:qFormat/>
    <w:rsid w:val="00633827"/>
    <w:pPr>
      <w:keepNext/>
      <w:numPr>
        <w:ilvl w:val="1"/>
        <w:numId w:val="5"/>
      </w:numPr>
      <w:ind w:right="-2"/>
      <w:jc w:val="both"/>
      <w:outlineLvl w:val="1"/>
    </w:pPr>
    <w:rPr>
      <w:sz w:val="24"/>
      <w:szCs w:val="24"/>
    </w:rPr>
  </w:style>
  <w:style w:type="paragraph" w:styleId="Cmsor3">
    <w:name w:val="heading 3"/>
    <w:aliases w:val="Okean3"/>
    <w:basedOn w:val="Norml"/>
    <w:next w:val="Norml"/>
    <w:link w:val="Cmsor3Char"/>
    <w:qFormat/>
    <w:rsid w:val="00633827"/>
    <w:pPr>
      <w:keepNext/>
      <w:widowControl/>
      <w:numPr>
        <w:ilvl w:val="2"/>
        <w:numId w:val="5"/>
      </w:numPr>
      <w:jc w:val="both"/>
      <w:outlineLvl w:val="2"/>
    </w:pPr>
    <w:rPr>
      <w:b/>
      <w:bCs/>
      <w:sz w:val="24"/>
      <w:szCs w:val="24"/>
      <w:u w:val="single"/>
    </w:rPr>
  </w:style>
  <w:style w:type="paragraph" w:styleId="Cmsor4">
    <w:name w:val="heading 4"/>
    <w:aliases w:val="Okean4"/>
    <w:basedOn w:val="Norml"/>
    <w:next w:val="Norml"/>
    <w:link w:val="Cmsor4Char"/>
    <w:qFormat/>
    <w:rsid w:val="00633827"/>
    <w:pPr>
      <w:keepNext/>
      <w:widowControl/>
      <w:numPr>
        <w:ilvl w:val="3"/>
        <w:numId w:val="5"/>
      </w:numPr>
      <w:jc w:val="both"/>
      <w:outlineLvl w:val="3"/>
    </w:pPr>
    <w:rPr>
      <w:rFonts w:cs="Times New Roman"/>
      <w:sz w:val="24"/>
      <w:szCs w:val="24"/>
    </w:rPr>
  </w:style>
  <w:style w:type="paragraph" w:styleId="Cmsor5">
    <w:name w:val="heading 5"/>
    <w:aliases w:val="Okean5"/>
    <w:basedOn w:val="Norml"/>
    <w:next w:val="Norml"/>
    <w:link w:val="Cmsor5Char"/>
    <w:qFormat/>
    <w:rsid w:val="00633827"/>
    <w:pPr>
      <w:keepNext/>
      <w:widowControl/>
      <w:numPr>
        <w:ilvl w:val="4"/>
        <w:numId w:val="5"/>
      </w:numPr>
      <w:jc w:val="center"/>
      <w:outlineLvl w:val="4"/>
    </w:pPr>
    <w:rPr>
      <w:rFonts w:cs="Times New Roman"/>
      <w:sz w:val="24"/>
      <w:szCs w:val="24"/>
    </w:rPr>
  </w:style>
  <w:style w:type="paragraph" w:styleId="Cmsor6">
    <w:name w:val="heading 6"/>
    <w:aliases w:val="Okean6"/>
    <w:basedOn w:val="Norml"/>
    <w:next w:val="Norml"/>
    <w:link w:val="Cmsor6Char"/>
    <w:qFormat/>
    <w:rsid w:val="00633827"/>
    <w:pPr>
      <w:keepNext/>
      <w:widowControl/>
      <w:numPr>
        <w:ilvl w:val="5"/>
        <w:numId w:val="5"/>
      </w:numPr>
      <w:jc w:val="both"/>
      <w:outlineLvl w:val="5"/>
    </w:pPr>
    <w:rPr>
      <w:b/>
      <w:bCs/>
      <w:sz w:val="24"/>
      <w:szCs w:val="24"/>
    </w:rPr>
  </w:style>
  <w:style w:type="paragraph" w:styleId="Cmsor7">
    <w:name w:val="heading 7"/>
    <w:aliases w:val="Okean7"/>
    <w:basedOn w:val="Norml"/>
    <w:next w:val="Norml"/>
    <w:link w:val="Cmsor7Char"/>
    <w:qFormat/>
    <w:rsid w:val="00633827"/>
    <w:pPr>
      <w:keepNext/>
      <w:widowControl/>
      <w:numPr>
        <w:ilvl w:val="6"/>
        <w:numId w:val="5"/>
      </w:numPr>
      <w:jc w:val="both"/>
      <w:outlineLvl w:val="6"/>
    </w:pPr>
    <w:rPr>
      <w:rFonts w:cs="Times New Roman"/>
      <w:sz w:val="24"/>
      <w:szCs w:val="24"/>
    </w:rPr>
  </w:style>
  <w:style w:type="paragraph" w:styleId="Cmsor8">
    <w:name w:val="heading 8"/>
    <w:aliases w:val="Okean8"/>
    <w:basedOn w:val="Norml"/>
    <w:next w:val="Norml"/>
    <w:link w:val="Cmsor8Char"/>
    <w:qFormat/>
    <w:rsid w:val="00633827"/>
    <w:pPr>
      <w:keepNext/>
      <w:widowControl/>
      <w:numPr>
        <w:ilvl w:val="7"/>
        <w:numId w:val="5"/>
      </w:numPr>
      <w:jc w:val="center"/>
      <w:outlineLvl w:val="7"/>
    </w:pPr>
    <w:rPr>
      <w:rFonts w:cs="Times New Roman"/>
      <w:b/>
      <w:bCs/>
      <w:sz w:val="24"/>
      <w:szCs w:val="24"/>
    </w:rPr>
  </w:style>
  <w:style w:type="paragraph" w:styleId="Cmsor9">
    <w:name w:val="heading 9"/>
    <w:basedOn w:val="Norml"/>
    <w:next w:val="Norml"/>
    <w:link w:val="Cmsor9Char"/>
    <w:qFormat/>
    <w:rsid w:val="00633827"/>
    <w:pPr>
      <w:keepNext/>
      <w:widowControl/>
      <w:numPr>
        <w:ilvl w:val="8"/>
        <w:numId w:val="5"/>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
    <w:basedOn w:val="Bekezdsalapbettpusa"/>
    <w:link w:val="Cmsor1"/>
    <w:rsid w:val="00633827"/>
    <w:rPr>
      <w:rFonts w:ascii="Arial" w:eastAsia="Times New Roman" w:hAnsi="Arial" w:cs="Arial"/>
      <w:b/>
      <w:bCs/>
      <w:sz w:val="40"/>
      <w:szCs w:val="40"/>
      <w:lang w:eastAsia="hu-HU"/>
    </w:rPr>
  </w:style>
  <w:style w:type="character" w:customStyle="1" w:styleId="Cmsor2Char">
    <w:name w:val="Címsor 2 Char"/>
    <w:aliases w:val="Okean2 Char"/>
    <w:basedOn w:val="Bekezdsalapbettpusa"/>
    <w:link w:val="Cmsor2"/>
    <w:rsid w:val="00633827"/>
    <w:rPr>
      <w:rFonts w:ascii="Arial" w:eastAsia="Times New Roman" w:hAnsi="Arial" w:cs="Arial"/>
      <w:sz w:val="24"/>
      <w:szCs w:val="24"/>
      <w:lang w:eastAsia="hu-HU"/>
    </w:rPr>
  </w:style>
  <w:style w:type="character" w:customStyle="1" w:styleId="Cmsor3Char">
    <w:name w:val="Címsor 3 Char"/>
    <w:aliases w:val="Okean3 Char"/>
    <w:basedOn w:val="Bekezdsalapbettpusa"/>
    <w:link w:val="Cmsor3"/>
    <w:rsid w:val="00633827"/>
    <w:rPr>
      <w:rFonts w:ascii="Arial" w:eastAsia="Times New Roman" w:hAnsi="Arial" w:cs="Arial"/>
      <w:b/>
      <w:bCs/>
      <w:sz w:val="24"/>
      <w:szCs w:val="24"/>
      <w:u w:val="single"/>
      <w:lang w:eastAsia="hu-HU"/>
    </w:rPr>
  </w:style>
  <w:style w:type="character" w:customStyle="1" w:styleId="Cmsor4Char">
    <w:name w:val="Címsor 4 Char"/>
    <w:aliases w:val="Okean4 Char"/>
    <w:basedOn w:val="Bekezdsalapbettpusa"/>
    <w:link w:val="Cmsor4"/>
    <w:rsid w:val="00633827"/>
    <w:rPr>
      <w:rFonts w:ascii="Arial" w:eastAsia="Times New Roman" w:hAnsi="Arial" w:cs="Times New Roman"/>
      <w:sz w:val="24"/>
      <w:szCs w:val="24"/>
      <w:lang w:eastAsia="hu-HU"/>
    </w:rPr>
  </w:style>
  <w:style w:type="character" w:customStyle="1" w:styleId="Cmsor5Char">
    <w:name w:val="Címsor 5 Char"/>
    <w:aliases w:val="Okean5 Char"/>
    <w:basedOn w:val="Bekezdsalapbettpusa"/>
    <w:link w:val="Cmsor5"/>
    <w:rsid w:val="00633827"/>
    <w:rPr>
      <w:rFonts w:ascii="Arial" w:eastAsia="Times New Roman" w:hAnsi="Arial" w:cs="Times New Roman"/>
      <w:sz w:val="24"/>
      <w:szCs w:val="24"/>
      <w:lang w:eastAsia="hu-HU"/>
    </w:rPr>
  </w:style>
  <w:style w:type="character" w:customStyle="1" w:styleId="Cmsor6Char">
    <w:name w:val="Címsor 6 Char"/>
    <w:aliases w:val="Okean6 Char"/>
    <w:basedOn w:val="Bekezdsalapbettpusa"/>
    <w:link w:val="Cmsor6"/>
    <w:rsid w:val="00633827"/>
    <w:rPr>
      <w:rFonts w:ascii="Arial" w:eastAsia="Times New Roman" w:hAnsi="Arial" w:cs="Arial"/>
      <w:b/>
      <w:bCs/>
      <w:sz w:val="24"/>
      <w:szCs w:val="24"/>
      <w:lang w:eastAsia="hu-HU"/>
    </w:rPr>
  </w:style>
  <w:style w:type="character" w:customStyle="1" w:styleId="Cmsor7Char">
    <w:name w:val="Címsor 7 Char"/>
    <w:aliases w:val="Okean7 Char"/>
    <w:basedOn w:val="Bekezdsalapbettpusa"/>
    <w:link w:val="Cmsor7"/>
    <w:rsid w:val="00633827"/>
    <w:rPr>
      <w:rFonts w:ascii="Arial" w:eastAsia="Times New Roman" w:hAnsi="Arial" w:cs="Times New Roman"/>
      <w:sz w:val="24"/>
      <w:szCs w:val="24"/>
      <w:lang w:eastAsia="hu-HU"/>
    </w:rPr>
  </w:style>
  <w:style w:type="character" w:customStyle="1" w:styleId="Cmsor8Char">
    <w:name w:val="Címsor 8 Char"/>
    <w:aliases w:val="Okean8 Char"/>
    <w:basedOn w:val="Bekezdsalapbettpusa"/>
    <w:link w:val="Cmsor8"/>
    <w:rsid w:val="00633827"/>
    <w:rPr>
      <w:rFonts w:ascii="Arial" w:eastAsia="Times New Roman" w:hAnsi="Arial" w:cs="Times New Roman"/>
      <w:b/>
      <w:bCs/>
      <w:sz w:val="24"/>
      <w:szCs w:val="24"/>
      <w:lang w:eastAsia="hu-HU"/>
    </w:rPr>
  </w:style>
  <w:style w:type="character" w:customStyle="1" w:styleId="Cmsor9Char">
    <w:name w:val="Címsor 9 Char"/>
    <w:basedOn w:val="Bekezdsalapbettpusa"/>
    <w:link w:val="Cmsor9"/>
    <w:rsid w:val="00633827"/>
    <w:rPr>
      <w:rFonts w:ascii="Arial" w:eastAsia="Times New Roman" w:hAnsi="Arial" w:cs="Arial"/>
      <w:sz w:val="28"/>
      <w:szCs w:val="28"/>
      <w:lang w:eastAsia="hu-HU"/>
    </w:rPr>
  </w:style>
  <w:style w:type="paragraph" w:styleId="Szvegtrzs">
    <w:name w:val="Body Text"/>
    <w:basedOn w:val="Norml"/>
    <w:link w:val="SzvegtrzsChar"/>
    <w:rsid w:val="00633827"/>
    <w:pPr>
      <w:widowControl/>
      <w:jc w:val="both"/>
    </w:pPr>
    <w:rPr>
      <w:sz w:val="24"/>
      <w:szCs w:val="24"/>
    </w:rPr>
  </w:style>
  <w:style w:type="character" w:customStyle="1" w:styleId="SzvegtrzsChar">
    <w:name w:val="Szövegtörzs Char"/>
    <w:basedOn w:val="Bekezdsalapbettpusa"/>
    <w:link w:val="Szvegtrzs"/>
    <w:rsid w:val="00633827"/>
    <w:rPr>
      <w:rFonts w:ascii="Arial" w:eastAsia="Times New Roman" w:hAnsi="Arial" w:cs="Arial"/>
      <w:sz w:val="24"/>
      <w:szCs w:val="24"/>
      <w:lang w:eastAsia="hu-HU"/>
    </w:rPr>
  </w:style>
  <w:style w:type="paragraph" w:styleId="lfej">
    <w:name w:val="header"/>
    <w:aliases w:val="Sidhuvud rad 1,3,4"/>
    <w:basedOn w:val="Norml"/>
    <w:link w:val="lfejChar"/>
    <w:rsid w:val="00633827"/>
    <w:pPr>
      <w:tabs>
        <w:tab w:val="center" w:pos="4536"/>
        <w:tab w:val="right" w:pos="9072"/>
      </w:tabs>
    </w:pPr>
    <w:rPr>
      <w:rFonts w:cs="Times New Roman"/>
    </w:rPr>
  </w:style>
  <w:style w:type="character" w:customStyle="1" w:styleId="lfejChar">
    <w:name w:val="Élőfej Char"/>
    <w:aliases w:val="Sidhuvud rad 1 Char,3 Char,4 Char"/>
    <w:basedOn w:val="Bekezdsalapbettpusa"/>
    <w:link w:val="lfej"/>
    <w:rsid w:val="00633827"/>
    <w:rPr>
      <w:rFonts w:ascii="Arial" w:eastAsia="Times New Roman" w:hAnsi="Arial" w:cs="Times New Roman"/>
      <w:sz w:val="20"/>
      <w:szCs w:val="20"/>
      <w:lang w:eastAsia="hu-HU"/>
    </w:rPr>
  </w:style>
  <w:style w:type="paragraph" w:styleId="llb">
    <w:name w:val="footer"/>
    <w:aliases w:val="Footer1"/>
    <w:basedOn w:val="Norml"/>
    <w:link w:val="llbChar"/>
    <w:uiPriority w:val="99"/>
    <w:rsid w:val="00633827"/>
    <w:pPr>
      <w:tabs>
        <w:tab w:val="center" w:pos="4536"/>
        <w:tab w:val="right" w:pos="9072"/>
      </w:tabs>
    </w:pPr>
    <w:rPr>
      <w:rFonts w:cs="Times New Roman"/>
    </w:rPr>
  </w:style>
  <w:style w:type="character" w:customStyle="1" w:styleId="llbChar">
    <w:name w:val="Élőláb Char"/>
    <w:aliases w:val="Footer1 Char"/>
    <w:basedOn w:val="Bekezdsalapbettpusa"/>
    <w:link w:val="llb"/>
    <w:uiPriority w:val="99"/>
    <w:rsid w:val="00633827"/>
    <w:rPr>
      <w:rFonts w:ascii="Arial" w:eastAsia="Times New Roman" w:hAnsi="Arial" w:cs="Times New Roman"/>
      <w:sz w:val="20"/>
      <w:szCs w:val="20"/>
      <w:lang w:eastAsia="hu-HU"/>
    </w:rPr>
  </w:style>
  <w:style w:type="paragraph" w:styleId="Szvegtrzsbehzssal">
    <w:name w:val="Body Text Indent"/>
    <w:basedOn w:val="Norml"/>
    <w:link w:val="SzvegtrzsbehzssalChar"/>
    <w:rsid w:val="00633827"/>
    <w:pPr>
      <w:widowControl/>
      <w:jc w:val="both"/>
    </w:pPr>
    <w:rPr>
      <w:b/>
      <w:bCs/>
      <w:i/>
      <w:iCs/>
      <w:sz w:val="24"/>
      <w:szCs w:val="24"/>
    </w:rPr>
  </w:style>
  <w:style w:type="character" w:customStyle="1" w:styleId="SzvegtrzsbehzssalChar">
    <w:name w:val="Szövegtörzs behúzással Char"/>
    <w:basedOn w:val="Bekezdsalapbettpusa"/>
    <w:link w:val="Szvegtrzsbehzssal"/>
    <w:rsid w:val="00633827"/>
    <w:rPr>
      <w:rFonts w:ascii="Arial" w:eastAsia="Times New Roman" w:hAnsi="Arial" w:cs="Arial"/>
      <w:b/>
      <w:bCs/>
      <w:i/>
      <w:iCs/>
      <w:sz w:val="24"/>
      <w:szCs w:val="24"/>
      <w:lang w:eastAsia="hu-HU"/>
    </w:rPr>
  </w:style>
  <w:style w:type="paragraph" w:styleId="Szvegtrzs3">
    <w:name w:val="Body Text 3"/>
    <w:basedOn w:val="Norml"/>
    <w:link w:val="Szvegtrzs3Char"/>
    <w:rsid w:val="00633827"/>
    <w:pPr>
      <w:widowControl/>
      <w:spacing w:before="38"/>
      <w:jc w:val="center"/>
    </w:pPr>
    <w:rPr>
      <w:b/>
      <w:bCs/>
      <w:sz w:val="28"/>
      <w:szCs w:val="28"/>
    </w:rPr>
  </w:style>
  <w:style w:type="character" w:customStyle="1" w:styleId="Szvegtrzs3Char">
    <w:name w:val="Szövegtörzs 3 Char"/>
    <w:basedOn w:val="Bekezdsalapbettpusa"/>
    <w:link w:val="Szvegtrzs3"/>
    <w:rsid w:val="00633827"/>
    <w:rPr>
      <w:rFonts w:ascii="Arial" w:eastAsia="Times New Roman" w:hAnsi="Arial" w:cs="Arial"/>
      <w:b/>
      <w:bCs/>
      <w:sz w:val="28"/>
      <w:szCs w:val="28"/>
      <w:lang w:eastAsia="hu-HU"/>
    </w:rPr>
  </w:style>
  <w:style w:type="paragraph" w:styleId="Szvegblokk">
    <w:name w:val="Block Text"/>
    <w:basedOn w:val="Norml"/>
    <w:rsid w:val="00633827"/>
    <w:pPr>
      <w:widowControl/>
      <w:ind w:left="284" w:right="566" w:hanging="284"/>
      <w:jc w:val="both"/>
    </w:pPr>
    <w:rPr>
      <w:sz w:val="24"/>
      <w:szCs w:val="24"/>
    </w:rPr>
  </w:style>
  <w:style w:type="paragraph" w:styleId="Szvegtrzsbehzssal2">
    <w:name w:val="Body Text Indent 2"/>
    <w:basedOn w:val="Norml"/>
    <w:link w:val="Szvegtrzsbehzssal2Char"/>
    <w:rsid w:val="00633827"/>
    <w:pPr>
      <w:widowControl/>
      <w:ind w:left="720"/>
      <w:jc w:val="both"/>
    </w:pPr>
    <w:rPr>
      <w:sz w:val="24"/>
      <w:szCs w:val="24"/>
    </w:rPr>
  </w:style>
  <w:style w:type="character" w:customStyle="1" w:styleId="Szvegtrzsbehzssal2Char">
    <w:name w:val="Szövegtörzs behúzással 2 Char"/>
    <w:basedOn w:val="Bekezdsalapbettpusa"/>
    <w:link w:val="Szvegtrzsbehzssal2"/>
    <w:rsid w:val="00633827"/>
    <w:rPr>
      <w:rFonts w:ascii="Arial" w:eastAsia="Times New Roman" w:hAnsi="Arial" w:cs="Arial"/>
      <w:sz w:val="24"/>
      <w:szCs w:val="24"/>
      <w:lang w:eastAsia="hu-HU"/>
    </w:rPr>
  </w:style>
  <w:style w:type="paragraph" w:styleId="Szvegtrzsbehzssal3">
    <w:name w:val="Body Text Indent 3"/>
    <w:basedOn w:val="Norml"/>
    <w:link w:val="Szvegtrzsbehzssal3Char"/>
    <w:rsid w:val="00633827"/>
    <w:pPr>
      <w:widowControl/>
      <w:spacing w:before="72"/>
      <w:ind w:left="1440"/>
      <w:jc w:val="both"/>
    </w:pPr>
    <w:rPr>
      <w:sz w:val="24"/>
      <w:szCs w:val="24"/>
    </w:rPr>
  </w:style>
  <w:style w:type="character" w:customStyle="1" w:styleId="Szvegtrzsbehzssal3Char">
    <w:name w:val="Szövegtörzs behúzással 3 Char"/>
    <w:basedOn w:val="Bekezdsalapbettpusa"/>
    <w:link w:val="Szvegtrzsbehzssal3"/>
    <w:rsid w:val="00633827"/>
    <w:rPr>
      <w:rFonts w:ascii="Arial" w:eastAsia="Times New Roman" w:hAnsi="Arial" w:cs="Arial"/>
      <w:sz w:val="24"/>
      <w:szCs w:val="24"/>
      <w:lang w:eastAsia="hu-HU"/>
    </w:rPr>
  </w:style>
  <w:style w:type="character" w:styleId="Oldalszm">
    <w:name w:val="page number"/>
    <w:basedOn w:val="Bekezdsalapbettpusa"/>
    <w:rsid w:val="00633827"/>
  </w:style>
  <w:style w:type="paragraph" w:styleId="Cm">
    <w:name w:val="Title"/>
    <w:basedOn w:val="Norml"/>
    <w:link w:val="CmChar"/>
    <w:uiPriority w:val="99"/>
    <w:qFormat/>
    <w:rsid w:val="00633827"/>
    <w:pPr>
      <w:widowControl/>
      <w:autoSpaceDE/>
      <w:autoSpaceDN/>
      <w:jc w:val="center"/>
    </w:pPr>
    <w:rPr>
      <w:rFonts w:ascii="Times New Roman" w:hAnsi="Times New Roman" w:cs="Times New Roman"/>
      <w:b/>
      <w:bCs/>
      <w:sz w:val="24"/>
      <w:szCs w:val="24"/>
    </w:rPr>
  </w:style>
  <w:style w:type="character" w:customStyle="1" w:styleId="CmChar">
    <w:name w:val="Cím Char"/>
    <w:basedOn w:val="Bekezdsalapbettpusa"/>
    <w:link w:val="Cm"/>
    <w:uiPriority w:val="99"/>
    <w:rsid w:val="00633827"/>
    <w:rPr>
      <w:rFonts w:ascii="Times New Roman" w:eastAsia="Times New Roman" w:hAnsi="Times New Roman" w:cs="Times New Roman"/>
      <w:b/>
      <w:bCs/>
      <w:sz w:val="24"/>
      <w:szCs w:val="24"/>
      <w:lang w:eastAsia="hu-HU"/>
    </w:rPr>
  </w:style>
  <w:style w:type="paragraph" w:styleId="Szvegtrzs2">
    <w:name w:val="Body Text 2"/>
    <w:aliases w:val="Szövegtörzs 2 Okean"/>
    <w:basedOn w:val="Norml"/>
    <w:link w:val="Szvegtrzs2Char"/>
    <w:rsid w:val="00633827"/>
    <w:pPr>
      <w:tabs>
        <w:tab w:val="left" w:pos="6300"/>
      </w:tabs>
      <w:jc w:val="center"/>
    </w:pPr>
    <w:rPr>
      <w:rFonts w:ascii="Times New Roman" w:hAnsi="Times New Roman" w:cs="Times New Roman"/>
      <w:b/>
      <w:bCs/>
      <w:sz w:val="32"/>
      <w:szCs w:val="32"/>
    </w:rPr>
  </w:style>
  <w:style w:type="character" w:customStyle="1" w:styleId="Szvegtrzs2Char">
    <w:name w:val="Szövegtörzs 2 Char"/>
    <w:aliases w:val="Szövegtörzs 2 Okean Char"/>
    <w:basedOn w:val="Bekezdsalapbettpusa"/>
    <w:link w:val="Szvegtrzs2"/>
    <w:rsid w:val="00633827"/>
    <w:rPr>
      <w:rFonts w:ascii="Times New Roman" w:eastAsia="Times New Roman" w:hAnsi="Times New Roman" w:cs="Times New Roman"/>
      <w:b/>
      <w:bCs/>
      <w:sz w:val="32"/>
      <w:szCs w:val="32"/>
      <w:lang w:eastAsia="hu-HU"/>
    </w:rPr>
  </w:style>
  <w:style w:type="paragraph" w:customStyle="1" w:styleId="Rub4">
    <w:name w:val="Rub4"/>
    <w:basedOn w:val="Norml"/>
    <w:next w:val="Norml"/>
    <w:rsid w:val="00633827"/>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633827"/>
    <w:pPr>
      <w:widowControl/>
      <w:autoSpaceDE/>
      <w:autoSpaceDN/>
      <w:spacing w:before="120" w:after="120" w:line="360" w:lineRule="exact"/>
      <w:ind w:left="567"/>
      <w:jc w:val="both"/>
    </w:pPr>
    <w:rPr>
      <w:b/>
      <w:iCs/>
      <w:sz w:val="22"/>
      <w:szCs w:val="24"/>
    </w:rPr>
  </w:style>
  <w:style w:type="character" w:styleId="Jegyzethivatkozs">
    <w:name w:val="annotation reference"/>
    <w:uiPriority w:val="99"/>
    <w:rsid w:val="00633827"/>
    <w:rPr>
      <w:sz w:val="16"/>
      <w:szCs w:val="16"/>
    </w:rPr>
  </w:style>
  <w:style w:type="paragraph" w:customStyle="1" w:styleId="rub3">
    <w:name w:val="rub3"/>
    <w:basedOn w:val="Norml"/>
    <w:rsid w:val="00633827"/>
    <w:pPr>
      <w:widowControl/>
      <w:autoSpaceDE/>
      <w:autoSpaceDN/>
      <w:jc w:val="both"/>
    </w:pPr>
    <w:rPr>
      <w:rFonts w:ascii="&amp;#39" w:hAnsi="&amp;#39" w:cs="Times New Roman"/>
      <w:b/>
      <w:bCs/>
      <w:i/>
      <w:iCs/>
      <w:sz w:val="24"/>
      <w:szCs w:val="24"/>
    </w:rPr>
  </w:style>
  <w:style w:type="paragraph" w:customStyle="1" w:styleId="rub2">
    <w:name w:val="rub2"/>
    <w:basedOn w:val="Norml"/>
    <w:rsid w:val="00633827"/>
    <w:pPr>
      <w:widowControl/>
      <w:autoSpaceDE/>
      <w:autoSpaceDN/>
      <w:ind w:right="-458"/>
    </w:pPr>
    <w:rPr>
      <w:rFonts w:ascii="&amp;#39" w:hAnsi="&amp;#39" w:cs="Times New Roman"/>
      <w:smallCaps/>
      <w:sz w:val="24"/>
      <w:szCs w:val="24"/>
    </w:rPr>
  </w:style>
  <w:style w:type="paragraph" w:customStyle="1" w:styleId="zu">
    <w:name w:val="zu"/>
    <w:basedOn w:val="Norml"/>
    <w:rsid w:val="00633827"/>
    <w:pPr>
      <w:widowControl/>
      <w:autoSpaceDE/>
      <w:autoSpaceDN/>
    </w:pPr>
    <w:rPr>
      <w:b/>
      <w:bCs/>
      <w:sz w:val="24"/>
      <w:szCs w:val="24"/>
    </w:rPr>
  </w:style>
  <w:style w:type="paragraph" w:customStyle="1" w:styleId="rub1">
    <w:name w:val="rub1"/>
    <w:basedOn w:val="Norml"/>
    <w:rsid w:val="00633827"/>
    <w:pPr>
      <w:widowControl/>
      <w:autoSpaceDE/>
      <w:autoSpaceDN/>
      <w:jc w:val="both"/>
    </w:pPr>
    <w:rPr>
      <w:rFonts w:ascii="&amp;#39" w:hAnsi="&amp;#39" w:cs="Times New Roman"/>
      <w:b/>
      <w:bCs/>
      <w:smallCaps/>
      <w:sz w:val="24"/>
      <w:szCs w:val="24"/>
    </w:rPr>
  </w:style>
  <w:style w:type="paragraph" w:customStyle="1" w:styleId="textbody">
    <w:name w:val="textbody"/>
    <w:basedOn w:val="Norml"/>
    <w:rsid w:val="00633827"/>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633827"/>
    <w:pPr>
      <w:widowControl/>
      <w:autoSpaceDE/>
      <w:autoSpaceDN/>
      <w:ind w:firstLine="415"/>
      <w:jc w:val="both"/>
    </w:pPr>
    <w:rPr>
      <w:rFonts w:ascii="&amp;#39" w:hAnsi="&amp;#39" w:cs="Times New Roman"/>
      <w:sz w:val="24"/>
      <w:szCs w:val="24"/>
    </w:rPr>
  </w:style>
  <w:style w:type="paragraph" w:customStyle="1" w:styleId="standard">
    <w:name w:val="standard"/>
    <w:basedOn w:val="Norml"/>
    <w:rsid w:val="00633827"/>
    <w:pPr>
      <w:widowControl/>
      <w:autoSpaceDE/>
      <w:autoSpaceDN/>
    </w:pPr>
    <w:rPr>
      <w:rFonts w:ascii="&amp;#39" w:hAnsi="&amp;#39" w:cs="Times New Roman"/>
      <w:sz w:val="24"/>
      <w:szCs w:val="24"/>
    </w:rPr>
  </w:style>
  <w:style w:type="paragraph" w:styleId="NormlWeb">
    <w:name w:val="Normal (Web)"/>
    <w:basedOn w:val="Norml"/>
    <w:uiPriority w:val="99"/>
    <w:rsid w:val="00633827"/>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33827"/>
    <w:rPr>
      <w:rFonts w:ascii="Verdana" w:hAnsi="Verdana" w:hint="default"/>
      <w:color w:val="344356"/>
      <w:sz w:val="15"/>
      <w:szCs w:val="15"/>
      <w:u w:val="single"/>
    </w:rPr>
  </w:style>
  <w:style w:type="paragraph" w:customStyle="1" w:styleId="heading8">
    <w:name w:val="heading8"/>
    <w:basedOn w:val="Norml"/>
    <w:rsid w:val="00633827"/>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rsid w:val="00633827"/>
    <w:pPr>
      <w:widowControl/>
      <w:autoSpaceDE/>
      <w:autoSpaceDN/>
      <w:ind w:left="1560" w:hanging="142"/>
    </w:pPr>
    <w:rPr>
      <w:rFonts w:ascii="Times New Roman" w:hAnsi="Times New Roman" w:cs="Times New Roman"/>
      <w:sz w:val="24"/>
    </w:rPr>
  </w:style>
  <w:style w:type="paragraph" w:customStyle="1" w:styleId="Cm1">
    <w:name w:val="Cím1"/>
    <w:basedOn w:val="Norml"/>
    <w:rsid w:val="00633827"/>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633827"/>
    <w:pPr>
      <w:widowControl/>
      <w:autoSpaceDE/>
      <w:autoSpaceDN/>
      <w:jc w:val="both"/>
    </w:pPr>
    <w:rPr>
      <w:rFonts w:ascii="Goudy Old Style ATT" w:hAnsi="Goudy Old Style ATT" w:cs="Times New Roman"/>
      <w:sz w:val="24"/>
    </w:rPr>
  </w:style>
  <w:style w:type="paragraph" w:customStyle="1" w:styleId="text-3mezera">
    <w:name w:val="text - 3 mezera"/>
    <w:basedOn w:val="Norml"/>
    <w:rsid w:val="00633827"/>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rsid w:val="00633827"/>
    <w:rPr>
      <w:rFonts w:ascii="Tahoma" w:hAnsi="Tahoma" w:cs="Times New Roman"/>
      <w:sz w:val="16"/>
      <w:szCs w:val="16"/>
    </w:rPr>
  </w:style>
  <w:style w:type="character" w:customStyle="1" w:styleId="BuborkszvegChar">
    <w:name w:val="Buborékszöveg Char"/>
    <w:basedOn w:val="Bekezdsalapbettpusa"/>
    <w:link w:val="Buborkszveg"/>
    <w:rsid w:val="00633827"/>
    <w:rPr>
      <w:rFonts w:ascii="Tahoma" w:eastAsia="Times New Roman" w:hAnsi="Tahoma" w:cs="Times New Roman"/>
      <w:sz w:val="16"/>
      <w:szCs w:val="16"/>
      <w:lang w:eastAsia="hu-HU"/>
    </w:rPr>
  </w:style>
  <w:style w:type="paragraph" w:styleId="Lbjegyzetszveg">
    <w:name w:val="footnote text"/>
    <w:aliases w:val="Footnote Text Char,Lábjegyzetszöveg Char1,Lábjegyzetszöveg Char Char,Lábjegyzetszöveg Char1 Char Char,Lábjegyzetszöveg Char Char Char Char,Footnote Char Char Char Char, Char1 Char Char Char Char,Footnote Char1 Char Char,Char1 Char1 Char"/>
    <w:basedOn w:val="Norml"/>
    <w:link w:val="LbjegyzetszvegChar"/>
    <w:uiPriority w:val="99"/>
    <w:rsid w:val="00633827"/>
    <w:rPr>
      <w:rFonts w:cs="Times New Roman"/>
    </w:rPr>
  </w:style>
  <w:style w:type="character" w:customStyle="1" w:styleId="LbjegyzetszvegChar">
    <w:name w:val="Lábjegyzetszöveg Char"/>
    <w:aliases w:val="Footnote Text Char Char,Lábjegyzetszöveg Char1 Char,Lábjegyzetszöveg Char Char Char,Lábjegyzetszöveg Char1 Char Char Char,Lábjegyzetszöveg Char Char Char Char Char,Footnote Char Char Char Char Char, Char1 Char Char Char Char Char"/>
    <w:basedOn w:val="Bekezdsalapbettpusa"/>
    <w:link w:val="Lbjegyzetszveg"/>
    <w:uiPriority w:val="99"/>
    <w:rsid w:val="00633827"/>
    <w:rPr>
      <w:rFonts w:ascii="Arial" w:eastAsia="Times New Roman" w:hAnsi="Arial" w:cs="Times New Roman"/>
      <w:sz w:val="20"/>
      <w:szCs w:val="20"/>
      <w:lang w:eastAsia="hu-HU"/>
    </w:rPr>
  </w:style>
  <w:style w:type="character" w:styleId="Lbjegyzet-hivatkozs">
    <w:name w:val="footnote reference"/>
    <w:aliases w:val="BVI fnr,Footnote symbol,Times 10 Point,Exposant 3 Point,Footnote Reference Number"/>
    <w:uiPriority w:val="99"/>
    <w:rsid w:val="00633827"/>
    <w:rPr>
      <w:vertAlign w:val="superscript"/>
    </w:rPr>
  </w:style>
  <w:style w:type="paragraph" w:styleId="z-Akrdvteteje">
    <w:name w:val="HTML Top of Form"/>
    <w:basedOn w:val="Norml"/>
    <w:next w:val="Norml"/>
    <w:link w:val="z-AkrdvtetejeChar"/>
    <w:hidden/>
    <w:rsid w:val="00633827"/>
    <w:pPr>
      <w:widowControl/>
      <w:pBdr>
        <w:bottom w:val="single" w:sz="6" w:space="1" w:color="auto"/>
      </w:pBdr>
      <w:autoSpaceDE/>
      <w:autoSpaceDN/>
      <w:jc w:val="center"/>
    </w:pPr>
    <w:rPr>
      <w:vanish/>
      <w:sz w:val="16"/>
      <w:szCs w:val="16"/>
    </w:rPr>
  </w:style>
  <w:style w:type="character" w:customStyle="1" w:styleId="z-AkrdvtetejeChar">
    <w:name w:val="z-A kérdőív teteje Char"/>
    <w:basedOn w:val="Bekezdsalapbettpusa"/>
    <w:link w:val="z-Akrdvteteje"/>
    <w:rsid w:val="00633827"/>
    <w:rPr>
      <w:rFonts w:ascii="Arial" w:eastAsia="Times New Roman" w:hAnsi="Arial" w:cs="Arial"/>
      <w:vanish/>
      <w:sz w:val="16"/>
      <w:szCs w:val="16"/>
      <w:lang w:eastAsia="hu-HU"/>
    </w:rPr>
  </w:style>
  <w:style w:type="paragraph" w:styleId="z-Akrdvalja">
    <w:name w:val="HTML Bottom of Form"/>
    <w:basedOn w:val="Norml"/>
    <w:next w:val="Norml"/>
    <w:link w:val="z-AkrdvaljaChar"/>
    <w:hidden/>
    <w:rsid w:val="00633827"/>
    <w:pPr>
      <w:widowControl/>
      <w:pBdr>
        <w:top w:val="single" w:sz="6" w:space="1" w:color="auto"/>
      </w:pBdr>
      <w:autoSpaceDE/>
      <w:autoSpaceDN/>
      <w:jc w:val="center"/>
    </w:pPr>
    <w:rPr>
      <w:vanish/>
      <w:sz w:val="16"/>
      <w:szCs w:val="16"/>
    </w:rPr>
  </w:style>
  <w:style w:type="character" w:customStyle="1" w:styleId="z-AkrdvaljaChar">
    <w:name w:val="z-A kérdőív alja Char"/>
    <w:basedOn w:val="Bekezdsalapbettpusa"/>
    <w:link w:val="z-Akrdvalja"/>
    <w:rsid w:val="00633827"/>
    <w:rPr>
      <w:rFonts w:ascii="Arial" w:eastAsia="Times New Roman" w:hAnsi="Arial" w:cs="Arial"/>
      <w:vanish/>
      <w:sz w:val="16"/>
      <w:szCs w:val="16"/>
      <w:lang w:eastAsia="hu-HU"/>
    </w:rPr>
  </w:style>
  <w:style w:type="paragraph" w:styleId="Listaszerbekezds">
    <w:name w:val="List Paragraph"/>
    <w:aliases w:val="Welt L,lista_2,bekezdés1"/>
    <w:basedOn w:val="Norml"/>
    <w:link w:val="ListaszerbekezdsChar"/>
    <w:uiPriority w:val="34"/>
    <w:qFormat/>
    <w:rsid w:val="00633827"/>
    <w:pPr>
      <w:widowControl/>
      <w:autoSpaceDE/>
      <w:autoSpaceDN/>
      <w:ind w:left="708"/>
    </w:pPr>
    <w:rPr>
      <w:rFonts w:ascii="Times New Roman" w:hAnsi="Times New Roman" w:cs="Times New Roman"/>
      <w:sz w:val="24"/>
    </w:rPr>
  </w:style>
  <w:style w:type="table" w:styleId="Rcsostblzat">
    <w:name w:val="Table Grid"/>
    <w:basedOn w:val="Normltblzat"/>
    <w:uiPriority w:val="59"/>
    <w:rsid w:val="0063382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Felsorolas">
    <w:name w:val="Okean_Felsorolas"/>
    <w:basedOn w:val="Szvegtrzs3"/>
    <w:rsid w:val="00633827"/>
    <w:pPr>
      <w:autoSpaceDE/>
      <w:autoSpaceDN/>
      <w:spacing w:before="0" w:after="120"/>
      <w:jc w:val="both"/>
    </w:pPr>
    <w:rPr>
      <w:b w:val="0"/>
      <w:bCs w:val="0"/>
      <w:sz w:val="22"/>
      <w:szCs w:val="20"/>
    </w:rPr>
  </w:style>
  <w:style w:type="paragraph" w:styleId="Jegyzetszveg">
    <w:name w:val="annotation text"/>
    <w:basedOn w:val="Norml"/>
    <w:link w:val="JegyzetszvegChar"/>
    <w:uiPriority w:val="99"/>
    <w:rsid w:val="00633827"/>
    <w:pPr>
      <w:widowControl/>
      <w:autoSpaceDE/>
      <w:autoSpaceDN/>
      <w:jc w:val="both"/>
    </w:pPr>
    <w:rPr>
      <w:rFonts w:ascii="Times New Roman" w:hAnsi="Times New Roman" w:cs="Times New Roman"/>
      <w:lang w:eastAsia="zh-CN"/>
    </w:rPr>
  </w:style>
  <w:style w:type="character" w:customStyle="1" w:styleId="JegyzetszvegChar">
    <w:name w:val="Jegyzetszöveg Char"/>
    <w:basedOn w:val="Bekezdsalapbettpusa"/>
    <w:link w:val="Jegyzetszveg"/>
    <w:uiPriority w:val="99"/>
    <w:rsid w:val="00633827"/>
    <w:rPr>
      <w:rFonts w:ascii="Times New Roman" w:eastAsia="Times New Roman" w:hAnsi="Times New Roman" w:cs="Times New Roman"/>
      <w:sz w:val="20"/>
      <w:szCs w:val="20"/>
      <w:lang w:eastAsia="zh-CN"/>
    </w:rPr>
  </w:style>
  <w:style w:type="paragraph" w:customStyle="1" w:styleId="Char">
    <w:name w:val="Char"/>
    <w:basedOn w:val="Norml"/>
    <w:rsid w:val="00633827"/>
    <w:pPr>
      <w:widowControl/>
      <w:autoSpaceDE/>
      <w:autoSpaceDN/>
      <w:spacing w:after="160" w:line="240" w:lineRule="exact"/>
    </w:pPr>
    <w:rPr>
      <w:rFonts w:ascii="Verdana" w:hAnsi="Verdana" w:cs="Times New Roman"/>
      <w:lang w:val="en-US" w:eastAsia="en-US"/>
    </w:rPr>
  </w:style>
  <w:style w:type="paragraph" w:styleId="Megjegyzstrgya">
    <w:name w:val="annotation subject"/>
    <w:basedOn w:val="Jegyzetszveg"/>
    <w:next w:val="Jegyzetszveg"/>
    <w:link w:val="MegjegyzstrgyaChar"/>
    <w:rsid w:val="00633827"/>
    <w:pPr>
      <w:widowControl w:val="0"/>
      <w:autoSpaceDE w:val="0"/>
      <w:autoSpaceDN w:val="0"/>
      <w:jc w:val="left"/>
    </w:pPr>
    <w:rPr>
      <w:rFonts w:ascii="Arial" w:hAnsi="Arial"/>
      <w:b/>
      <w:bCs/>
    </w:rPr>
  </w:style>
  <w:style w:type="character" w:customStyle="1" w:styleId="MegjegyzstrgyaChar">
    <w:name w:val="Megjegyzés tárgya Char"/>
    <w:basedOn w:val="JegyzetszvegChar"/>
    <w:link w:val="Megjegyzstrgya"/>
    <w:rsid w:val="00633827"/>
    <w:rPr>
      <w:rFonts w:ascii="Arial" w:eastAsia="Times New Roman" w:hAnsi="Arial" w:cs="Times New Roman"/>
      <w:b/>
      <w:bCs/>
      <w:sz w:val="20"/>
      <w:szCs w:val="20"/>
      <w:lang w:eastAsia="zh-CN"/>
    </w:rPr>
  </w:style>
  <w:style w:type="paragraph" w:customStyle="1" w:styleId="Norml1">
    <w:name w:val="Normál1"/>
    <w:rsid w:val="00633827"/>
    <w:pPr>
      <w:suppressAutoHyphens/>
      <w:spacing w:after="0" w:line="240" w:lineRule="auto"/>
    </w:pPr>
    <w:rPr>
      <w:rFonts w:ascii="Times New Roman" w:eastAsia="ヒラギノ角ゴ Pro W3" w:hAnsi="Times New Roman" w:cs="Times New Roman"/>
      <w:color w:val="000000"/>
      <w:sz w:val="20"/>
      <w:szCs w:val="20"/>
      <w:lang w:val="de-DE" w:eastAsia="ar-SA"/>
    </w:rPr>
  </w:style>
  <w:style w:type="paragraph" w:styleId="Tartalomjegyzkcmsora">
    <w:name w:val="TOC Heading"/>
    <w:basedOn w:val="Cmsor1"/>
    <w:next w:val="Norml"/>
    <w:uiPriority w:val="39"/>
    <w:qFormat/>
    <w:rsid w:val="00633827"/>
    <w:pPr>
      <w:widowControl w:val="0"/>
      <w:numPr>
        <w:numId w:val="0"/>
      </w:numPr>
      <w:spacing w:before="240" w:after="60"/>
      <w:jc w:val="left"/>
      <w:outlineLvl w:val="9"/>
    </w:pPr>
    <w:rPr>
      <w:rFonts w:ascii="Cambria" w:hAnsi="Cambria" w:cs="Times New Roman"/>
      <w:kern w:val="32"/>
      <w:sz w:val="32"/>
      <w:szCs w:val="32"/>
    </w:rPr>
  </w:style>
  <w:style w:type="numbering" w:customStyle="1" w:styleId="Nemlista1">
    <w:name w:val="Nem lista1"/>
    <w:next w:val="Nemlista"/>
    <w:semiHidden/>
    <w:unhideWhenUsed/>
    <w:rsid w:val="00633827"/>
  </w:style>
  <w:style w:type="paragraph" w:styleId="TJ1">
    <w:name w:val="toc 1"/>
    <w:aliases w:val="OkeanTJ1"/>
    <w:basedOn w:val="Norml"/>
    <w:next w:val="Norml"/>
    <w:autoRedefine/>
    <w:rsid w:val="00633827"/>
    <w:pPr>
      <w:widowControl/>
      <w:tabs>
        <w:tab w:val="left" w:pos="709"/>
        <w:tab w:val="right" w:leader="dot" w:pos="9062"/>
      </w:tabs>
      <w:autoSpaceDE/>
      <w:autoSpaceDN/>
      <w:spacing w:after="240" w:line="360" w:lineRule="auto"/>
      <w:jc w:val="both"/>
    </w:pPr>
    <w:rPr>
      <w:rFonts w:cs="Times New Roman"/>
      <w:noProof/>
    </w:rPr>
  </w:style>
  <w:style w:type="paragraph" w:customStyle="1" w:styleId="OkeanBehuzas">
    <w:name w:val="Okean_Behuzas"/>
    <w:basedOn w:val="Szvegtrzs3"/>
    <w:rsid w:val="00633827"/>
    <w:pPr>
      <w:autoSpaceDE/>
      <w:autoSpaceDN/>
      <w:spacing w:before="0"/>
      <w:ind w:left="567"/>
      <w:jc w:val="both"/>
    </w:pPr>
    <w:rPr>
      <w:b w:val="0"/>
      <w:bCs w:val="0"/>
      <w:sz w:val="22"/>
      <w:szCs w:val="24"/>
    </w:rPr>
  </w:style>
  <w:style w:type="paragraph" w:customStyle="1" w:styleId="OkeanDolt">
    <w:name w:val="Okean_Dolt"/>
    <w:basedOn w:val="Norml"/>
    <w:rsid w:val="00633827"/>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633827"/>
    <w:pPr>
      <w:numPr>
        <w:numId w:val="17"/>
      </w:numPr>
      <w:autoSpaceDE/>
      <w:autoSpaceDN/>
      <w:spacing w:before="120" w:after="120"/>
      <w:jc w:val="both"/>
    </w:pPr>
    <w:rPr>
      <w:b w:val="0"/>
      <w:bCs w:val="0"/>
      <w:sz w:val="22"/>
      <w:szCs w:val="20"/>
    </w:rPr>
  </w:style>
  <w:style w:type="paragraph" w:styleId="TJ2">
    <w:name w:val="toc 2"/>
    <w:aliases w:val="OkeanTJ2"/>
    <w:basedOn w:val="Norml"/>
    <w:next w:val="Norml"/>
    <w:autoRedefine/>
    <w:rsid w:val="00633827"/>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rsid w:val="00633827"/>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rsid w:val="00633827"/>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rsid w:val="00633827"/>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rsid w:val="00633827"/>
    <w:pPr>
      <w:widowControl/>
      <w:autoSpaceDE/>
      <w:autoSpaceDN/>
      <w:spacing w:after="240"/>
      <w:ind w:left="1000"/>
      <w:jc w:val="both"/>
    </w:pPr>
    <w:rPr>
      <w:rFonts w:cs="Times New Roman"/>
      <w:sz w:val="22"/>
      <w:szCs w:val="24"/>
    </w:rPr>
  </w:style>
  <w:style w:type="paragraph" w:styleId="TJ7">
    <w:name w:val="toc 7"/>
    <w:basedOn w:val="Norml"/>
    <w:next w:val="Norml"/>
    <w:autoRedefine/>
    <w:rsid w:val="00633827"/>
    <w:pPr>
      <w:widowControl/>
      <w:autoSpaceDE/>
      <w:autoSpaceDN/>
      <w:spacing w:after="240"/>
      <w:ind w:left="1200"/>
      <w:jc w:val="both"/>
    </w:pPr>
    <w:rPr>
      <w:rFonts w:cs="Times New Roman"/>
      <w:sz w:val="22"/>
      <w:szCs w:val="24"/>
    </w:rPr>
  </w:style>
  <w:style w:type="paragraph" w:styleId="TJ8">
    <w:name w:val="toc 8"/>
    <w:basedOn w:val="Norml"/>
    <w:next w:val="Norml"/>
    <w:autoRedefine/>
    <w:rsid w:val="00633827"/>
    <w:pPr>
      <w:widowControl/>
      <w:autoSpaceDE/>
      <w:autoSpaceDN/>
      <w:spacing w:after="240"/>
      <w:ind w:left="1400"/>
      <w:jc w:val="both"/>
    </w:pPr>
    <w:rPr>
      <w:rFonts w:cs="Times New Roman"/>
      <w:sz w:val="22"/>
      <w:szCs w:val="24"/>
    </w:rPr>
  </w:style>
  <w:style w:type="paragraph" w:styleId="TJ9">
    <w:name w:val="toc 9"/>
    <w:basedOn w:val="Norml"/>
    <w:next w:val="Norml"/>
    <w:autoRedefine/>
    <w:rsid w:val="00633827"/>
    <w:pPr>
      <w:widowControl/>
      <w:autoSpaceDE/>
      <w:autoSpaceDN/>
      <w:spacing w:after="240"/>
      <w:ind w:left="1600"/>
      <w:jc w:val="both"/>
    </w:pPr>
    <w:rPr>
      <w:rFonts w:cs="Times New Roman"/>
      <w:sz w:val="22"/>
      <w:szCs w:val="24"/>
    </w:rPr>
  </w:style>
  <w:style w:type="paragraph" w:customStyle="1" w:styleId="Blockquote">
    <w:name w:val="Blockquote"/>
    <w:basedOn w:val="Norml"/>
    <w:rsid w:val="00633827"/>
    <w:pPr>
      <w:autoSpaceDE/>
      <w:autoSpaceDN/>
      <w:spacing w:before="100" w:after="100"/>
      <w:ind w:left="360" w:right="360"/>
    </w:pPr>
    <w:rPr>
      <w:lang w:val="en-US" w:eastAsia="en-US"/>
    </w:rPr>
  </w:style>
  <w:style w:type="paragraph" w:styleId="Felsorols">
    <w:name w:val="List Bullet"/>
    <w:basedOn w:val="Norml"/>
    <w:autoRedefine/>
    <w:rsid w:val="00633827"/>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633827"/>
    <w:pPr>
      <w:widowControl/>
      <w:numPr>
        <w:numId w:val="16"/>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633827"/>
    <w:pPr>
      <w:widowControl/>
      <w:tabs>
        <w:tab w:val="left" w:pos="2161"/>
      </w:tabs>
      <w:autoSpaceDE/>
      <w:autoSpaceDN/>
      <w:spacing w:after="240"/>
      <w:ind w:left="1202"/>
      <w:jc w:val="both"/>
    </w:pPr>
    <w:rPr>
      <w:lang w:val="en-GB"/>
    </w:rPr>
  </w:style>
  <w:style w:type="paragraph" w:customStyle="1" w:styleId="Nadia">
    <w:name w:val="Nadia"/>
    <w:basedOn w:val="Norml"/>
    <w:rsid w:val="00633827"/>
    <w:pPr>
      <w:widowControl/>
      <w:autoSpaceDE/>
      <w:autoSpaceDN/>
      <w:spacing w:after="240"/>
      <w:jc w:val="both"/>
    </w:pPr>
    <w:rPr>
      <w:sz w:val="22"/>
      <w:szCs w:val="22"/>
      <w:lang w:val="en-GB" w:eastAsia="en-US"/>
    </w:rPr>
  </w:style>
  <w:style w:type="character" w:styleId="Mrltotthiperhivatkozs">
    <w:name w:val="FollowedHyperlink"/>
    <w:rsid w:val="00633827"/>
    <w:rPr>
      <w:color w:val="800080"/>
      <w:u w:val="single"/>
    </w:rPr>
  </w:style>
  <w:style w:type="paragraph" w:styleId="Felsorols2">
    <w:name w:val="List Bullet 2"/>
    <w:basedOn w:val="Norml"/>
    <w:autoRedefine/>
    <w:rsid w:val="00633827"/>
    <w:pPr>
      <w:widowControl/>
      <w:numPr>
        <w:ilvl w:val="1"/>
        <w:numId w:val="18"/>
      </w:numPr>
      <w:autoSpaceDE/>
      <w:autoSpaceDN/>
      <w:spacing w:after="240"/>
      <w:jc w:val="both"/>
    </w:pPr>
    <w:rPr>
      <w:rFonts w:cs="Times New Roman"/>
      <w:sz w:val="22"/>
      <w:szCs w:val="24"/>
    </w:rPr>
  </w:style>
  <w:style w:type="paragraph" w:customStyle="1" w:styleId="1">
    <w:name w:val="1"/>
    <w:basedOn w:val="Norml"/>
    <w:rsid w:val="00633827"/>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633827"/>
    <w:pPr>
      <w:overflowPunct w:val="0"/>
      <w:adjustRightInd w:val="0"/>
      <w:spacing w:before="120" w:after="120" w:line="360" w:lineRule="atLeast"/>
      <w:ind w:left="425"/>
      <w:jc w:val="both"/>
      <w:textAlignment w:val="baseline"/>
    </w:pPr>
  </w:style>
  <w:style w:type="paragraph" w:customStyle="1" w:styleId="NormlZala">
    <w:name w:val="NormálZala"/>
    <w:basedOn w:val="Norml"/>
    <w:rsid w:val="00633827"/>
    <w:pPr>
      <w:widowControl/>
      <w:autoSpaceDE/>
      <w:autoSpaceDN/>
      <w:spacing w:before="120" w:after="120"/>
      <w:ind w:left="357"/>
      <w:jc w:val="both"/>
    </w:pPr>
    <w:rPr>
      <w:rFonts w:ascii="Garamond" w:hAnsi="Garamond" w:cs="Times New Roman"/>
      <w:noProof/>
      <w:snapToGrid w:val="0"/>
      <w:sz w:val="24"/>
      <w:szCs w:val="22"/>
    </w:rPr>
  </w:style>
  <w:style w:type="paragraph" w:customStyle="1" w:styleId="Okeanlevel5">
    <w:name w:val="Okean_level_5"/>
    <w:basedOn w:val="Norml"/>
    <w:autoRedefine/>
    <w:rsid w:val="00633827"/>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633827"/>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633827"/>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semiHidden/>
    <w:rsid w:val="00633827"/>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633827"/>
    <w:pPr>
      <w:widowControl/>
      <w:suppressLineNumbers/>
      <w:suppressAutoHyphens/>
      <w:autoSpaceDE/>
      <w:autoSpaceDN/>
    </w:pPr>
    <w:rPr>
      <w:rFonts w:ascii="Times New Roman" w:hAnsi="Times New Roman" w:cs="Times New Roman"/>
      <w:kern w:val="1"/>
      <w:sz w:val="24"/>
      <w:szCs w:val="24"/>
    </w:rPr>
  </w:style>
  <w:style w:type="paragraph" w:styleId="Vltozat">
    <w:name w:val="Revision"/>
    <w:hidden/>
    <w:uiPriority w:val="99"/>
    <w:semiHidden/>
    <w:rsid w:val="00633827"/>
    <w:pPr>
      <w:spacing w:after="0"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633827"/>
    <w:pPr>
      <w:widowControl/>
      <w:autoSpaceDE/>
      <w:autoSpaceDN/>
      <w:ind w:left="720"/>
    </w:pPr>
    <w:rPr>
      <w:rFonts w:ascii="Calibri" w:hAnsi="Calibri" w:cs="Times New Roman"/>
      <w:sz w:val="22"/>
      <w:szCs w:val="22"/>
    </w:rPr>
  </w:style>
  <w:style w:type="paragraph" w:customStyle="1" w:styleId="Default">
    <w:name w:val="Default"/>
    <w:rsid w:val="0063382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kossztrzs">
    <w:name w:val="Ákos sztörzs"/>
    <w:basedOn w:val="Szvegtrzs"/>
    <w:rsid w:val="00633827"/>
    <w:pPr>
      <w:autoSpaceDE/>
      <w:autoSpaceDN/>
      <w:spacing w:before="240" w:after="120"/>
    </w:pPr>
    <w:rPr>
      <w:rFonts w:ascii="Times New Roman" w:eastAsia="Calibri" w:hAnsi="Times New Roman" w:cs="Times New Roman"/>
    </w:rPr>
  </w:style>
  <w:style w:type="paragraph" w:customStyle="1" w:styleId="StlusTimesNewRomanSorkizrt">
    <w:name w:val="Stílus Times New Roman Sorkizárt"/>
    <w:basedOn w:val="Norml"/>
    <w:rsid w:val="00633827"/>
    <w:pPr>
      <w:widowControl/>
      <w:autoSpaceDE/>
      <w:autoSpaceDN/>
      <w:jc w:val="both"/>
    </w:pPr>
    <w:rPr>
      <w:rFonts w:ascii="Times New Roman" w:hAnsi="Times New Roman" w:cs="Times New Roman"/>
      <w:sz w:val="24"/>
    </w:rPr>
  </w:style>
  <w:style w:type="table" w:customStyle="1" w:styleId="Rcsostblzat1">
    <w:name w:val="Rácsos táblázat1"/>
    <w:basedOn w:val="Normltblzat"/>
    <w:next w:val="Rcsostblzat"/>
    <w:uiPriority w:val="59"/>
    <w:rsid w:val="006D218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rsid w:val="00722B68"/>
    <w:pPr>
      <w:suppressAutoHyphens/>
      <w:overflowPunct w:val="0"/>
      <w:adjustRightInd w:val="0"/>
      <w:ind w:right="283"/>
      <w:jc w:val="both"/>
      <w:textAlignment w:val="baseline"/>
    </w:pPr>
    <w:rPr>
      <w:rFonts w:ascii="Times New Roman" w:hAnsi="Times New Roman" w:cs="Times New Roman"/>
      <w:color w:val="000000"/>
      <w:sz w:val="24"/>
    </w:rPr>
  </w:style>
  <w:style w:type="character" w:customStyle="1" w:styleId="ListaszerbekezdsChar">
    <w:name w:val="Listaszerű bekezdés Char"/>
    <w:aliases w:val="Welt L Char,lista_2 Char,bekezdés1 Char"/>
    <w:link w:val="Listaszerbekezds"/>
    <w:uiPriority w:val="34"/>
    <w:rsid w:val="008729B2"/>
    <w:rPr>
      <w:rFonts w:ascii="Times New Roman" w:eastAsia="Times New Roman" w:hAnsi="Times New Roman" w:cs="Times New Roman"/>
      <w:sz w:val="24"/>
      <w:szCs w:val="20"/>
      <w:lang w:eastAsia="hu-HU"/>
    </w:rPr>
  </w:style>
  <w:style w:type="character" w:customStyle="1" w:styleId="apple-converted-space">
    <w:name w:val="apple-converted-space"/>
    <w:basedOn w:val="Bekezdsalapbettpusa"/>
    <w:rsid w:val="0083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9081">
      <w:bodyDiv w:val="1"/>
      <w:marLeft w:val="0"/>
      <w:marRight w:val="0"/>
      <w:marTop w:val="0"/>
      <w:marBottom w:val="0"/>
      <w:divBdr>
        <w:top w:val="none" w:sz="0" w:space="0" w:color="auto"/>
        <w:left w:val="none" w:sz="0" w:space="0" w:color="auto"/>
        <w:bottom w:val="none" w:sz="0" w:space="0" w:color="auto"/>
        <w:right w:val="none" w:sz="0" w:space="0" w:color="auto"/>
      </w:divBdr>
      <w:divsChild>
        <w:div w:id="1773545395">
          <w:marLeft w:val="0"/>
          <w:marRight w:val="0"/>
          <w:marTop w:val="0"/>
          <w:marBottom w:val="0"/>
          <w:divBdr>
            <w:top w:val="none" w:sz="0" w:space="0" w:color="auto"/>
            <w:left w:val="none" w:sz="0" w:space="0" w:color="auto"/>
            <w:bottom w:val="none" w:sz="0" w:space="0" w:color="auto"/>
            <w:right w:val="none" w:sz="0" w:space="0" w:color="auto"/>
          </w:divBdr>
          <w:divsChild>
            <w:div w:id="8567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5936">
      <w:bodyDiv w:val="1"/>
      <w:marLeft w:val="0"/>
      <w:marRight w:val="0"/>
      <w:marTop w:val="0"/>
      <w:marBottom w:val="0"/>
      <w:divBdr>
        <w:top w:val="none" w:sz="0" w:space="0" w:color="auto"/>
        <w:left w:val="none" w:sz="0" w:space="0" w:color="auto"/>
        <w:bottom w:val="none" w:sz="0" w:space="0" w:color="auto"/>
        <w:right w:val="none" w:sz="0" w:space="0" w:color="auto"/>
      </w:divBdr>
    </w:div>
    <w:div w:id="593904525">
      <w:bodyDiv w:val="1"/>
      <w:marLeft w:val="0"/>
      <w:marRight w:val="0"/>
      <w:marTop w:val="0"/>
      <w:marBottom w:val="0"/>
      <w:divBdr>
        <w:top w:val="none" w:sz="0" w:space="0" w:color="auto"/>
        <w:left w:val="none" w:sz="0" w:space="0" w:color="auto"/>
        <w:bottom w:val="none" w:sz="0" w:space="0" w:color="auto"/>
        <w:right w:val="none" w:sz="0" w:space="0" w:color="auto"/>
      </w:divBdr>
    </w:div>
    <w:div w:id="693966498">
      <w:bodyDiv w:val="1"/>
      <w:marLeft w:val="0"/>
      <w:marRight w:val="0"/>
      <w:marTop w:val="0"/>
      <w:marBottom w:val="0"/>
      <w:divBdr>
        <w:top w:val="none" w:sz="0" w:space="0" w:color="auto"/>
        <w:left w:val="none" w:sz="0" w:space="0" w:color="auto"/>
        <w:bottom w:val="none" w:sz="0" w:space="0" w:color="auto"/>
        <w:right w:val="none" w:sz="0" w:space="0" w:color="auto"/>
      </w:divBdr>
    </w:div>
    <w:div w:id="989528269">
      <w:bodyDiv w:val="1"/>
      <w:marLeft w:val="0"/>
      <w:marRight w:val="0"/>
      <w:marTop w:val="0"/>
      <w:marBottom w:val="0"/>
      <w:divBdr>
        <w:top w:val="none" w:sz="0" w:space="0" w:color="auto"/>
        <w:left w:val="none" w:sz="0" w:space="0" w:color="auto"/>
        <w:bottom w:val="none" w:sz="0" w:space="0" w:color="auto"/>
        <w:right w:val="none" w:sz="0" w:space="0" w:color="auto"/>
      </w:divBdr>
      <w:divsChild>
        <w:div w:id="1967543173">
          <w:marLeft w:val="0"/>
          <w:marRight w:val="0"/>
          <w:marTop w:val="0"/>
          <w:marBottom w:val="0"/>
          <w:divBdr>
            <w:top w:val="none" w:sz="0" w:space="0" w:color="auto"/>
            <w:left w:val="none" w:sz="0" w:space="0" w:color="auto"/>
            <w:bottom w:val="none" w:sz="0" w:space="0" w:color="auto"/>
            <w:right w:val="none" w:sz="0" w:space="0" w:color="auto"/>
          </w:divBdr>
          <w:divsChild>
            <w:div w:id="18521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6627">
      <w:bodyDiv w:val="1"/>
      <w:marLeft w:val="0"/>
      <w:marRight w:val="0"/>
      <w:marTop w:val="0"/>
      <w:marBottom w:val="0"/>
      <w:divBdr>
        <w:top w:val="none" w:sz="0" w:space="0" w:color="auto"/>
        <w:left w:val="none" w:sz="0" w:space="0" w:color="auto"/>
        <w:bottom w:val="none" w:sz="0" w:space="0" w:color="auto"/>
        <w:right w:val="none" w:sz="0" w:space="0" w:color="auto"/>
      </w:divBdr>
    </w:div>
    <w:div w:id="1916356512">
      <w:bodyDiv w:val="1"/>
      <w:marLeft w:val="0"/>
      <w:marRight w:val="0"/>
      <w:marTop w:val="0"/>
      <w:marBottom w:val="0"/>
      <w:divBdr>
        <w:top w:val="none" w:sz="0" w:space="0" w:color="auto"/>
        <w:left w:val="none" w:sz="0" w:space="0" w:color="auto"/>
        <w:bottom w:val="none" w:sz="0" w:space="0" w:color="auto"/>
        <w:right w:val="none" w:sz="0" w:space="0" w:color="auto"/>
      </w:divBdr>
      <w:divsChild>
        <w:div w:id="566301643">
          <w:marLeft w:val="0"/>
          <w:marRight w:val="0"/>
          <w:marTop w:val="0"/>
          <w:marBottom w:val="0"/>
          <w:divBdr>
            <w:top w:val="none" w:sz="0" w:space="0" w:color="auto"/>
            <w:left w:val="none" w:sz="0" w:space="0" w:color="auto"/>
            <w:bottom w:val="none" w:sz="0" w:space="0" w:color="auto"/>
            <w:right w:val="none" w:sz="0" w:space="0" w:color="auto"/>
          </w:divBdr>
          <w:divsChild>
            <w:div w:id="13975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8357">
      <w:bodyDiv w:val="1"/>
      <w:marLeft w:val="0"/>
      <w:marRight w:val="0"/>
      <w:marTop w:val="0"/>
      <w:marBottom w:val="0"/>
      <w:divBdr>
        <w:top w:val="none" w:sz="0" w:space="0" w:color="auto"/>
        <w:left w:val="none" w:sz="0" w:space="0" w:color="auto"/>
        <w:bottom w:val="none" w:sz="0" w:space="0" w:color="auto"/>
        <w:right w:val="none" w:sz="0" w:space="0" w:color="auto"/>
      </w:divBdr>
      <w:divsChild>
        <w:div w:id="1298415490">
          <w:marLeft w:val="0"/>
          <w:marRight w:val="0"/>
          <w:marTop w:val="0"/>
          <w:marBottom w:val="0"/>
          <w:divBdr>
            <w:top w:val="none" w:sz="0" w:space="0" w:color="auto"/>
            <w:left w:val="none" w:sz="0" w:space="0" w:color="auto"/>
            <w:bottom w:val="none" w:sz="0" w:space="0" w:color="auto"/>
            <w:right w:val="none" w:sz="0" w:space="0" w:color="auto"/>
          </w:divBdr>
          <w:divsChild>
            <w:div w:id="11980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zitronyi.mate@cordict.hu" TargetMode="External"/><Relationship Id="rId18" Type="http://schemas.openxmlformats.org/officeDocument/2006/relationships/hyperlink" Target="http://www.orszagoszoldhatosag.gov.h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zitronyi.mate@cordict.hu" TargetMode="External"/><Relationship Id="rId17" Type="http://schemas.openxmlformats.org/officeDocument/2006/relationships/hyperlink" Target="http://www.nav.gov.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bfh.hu" TargetMode="External"/><Relationship Id="rId20" Type="http://schemas.openxmlformats.org/officeDocument/2006/relationships/hyperlink" Target="http://www.ommf.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jtai.balint@cordict.h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antsz.hu" TargetMode="External"/><Relationship Id="rId23" Type="http://schemas.openxmlformats.org/officeDocument/2006/relationships/fontTable" Target="fontTable.xml"/><Relationship Id="rId10" Type="http://schemas.openxmlformats.org/officeDocument/2006/relationships/hyperlink" Target="mailto:czitronyi.mate@cordict.hu" TargetMode="External"/><Relationship Id="rId19" Type="http://schemas.openxmlformats.org/officeDocument/2006/relationships/hyperlink" Target="http://www.munka.hu" TargetMode="External"/><Relationship Id="rId4" Type="http://schemas.openxmlformats.org/officeDocument/2006/relationships/settings" Target="settings.xml"/><Relationship Id="rId9" Type="http://schemas.openxmlformats.org/officeDocument/2006/relationships/hyperlink" Target="mailto:varga.eniko@ovf.hu" TargetMode="Externa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CD5A-9AD1-482E-98B9-B4A4BCE1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46</Pages>
  <Words>9255</Words>
  <Characters>63867</Characters>
  <Application>Microsoft Office Word</Application>
  <DocSecurity>0</DocSecurity>
  <Lines>532</Lines>
  <Paragraphs>145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Czitronyi Máté</dc:creator>
  <cp:keywords/>
  <dc:description/>
  <cp:lastModifiedBy>dr. Czitronyi Máté</cp:lastModifiedBy>
  <cp:revision>66</cp:revision>
  <cp:lastPrinted>2015-12-30T11:22:00Z</cp:lastPrinted>
  <dcterms:created xsi:type="dcterms:W3CDTF">2015-12-22T14:06:00Z</dcterms:created>
  <dcterms:modified xsi:type="dcterms:W3CDTF">2017-05-24T09:00:00Z</dcterms:modified>
</cp:coreProperties>
</file>